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B5F94" w14:textId="77777777" w:rsidR="00167810" w:rsidRPr="00167810" w:rsidRDefault="00167810" w:rsidP="00167810">
      <w:pPr>
        <w:pStyle w:val="1"/>
        <w:ind w:firstLine="0"/>
        <w:contextualSpacing/>
        <w:jc w:val="center"/>
        <w:rPr>
          <w:sz w:val="24"/>
          <w:szCs w:val="24"/>
        </w:rPr>
      </w:pPr>
    </w:p>
    <w:p w14:paraId="12BE886F" w14:textId="77777777" w:rsidR="00167810" w:rsidRPr="00167810" w:rsidRDefault="00167810" w:rsidP="00167810">
      <w:pPr>
        <w:pStyle w:val="1"/>
        <w:ind w:firstLine="0"/>
        <w:contextualSpacing/>
        <w:jc w:val="center"/>
        <w:rPr>
          <w:sz w:val="24"/>
          <w:szCs w:val="24"/>
        </w:rPr>
      </w:pPr>
    </w:p>
    <w:p w14:paraId="3284D1BB" w14:textId="77777777" w:rsidR="00167810" w:rsidRPr="00167810" w:rsidRDefault="00167810" w:rsidP="00167810">
      <w:pPr>
        <w:pStyle w:val="1"/>
        <w:ind w:firstLine="0"/>
        <w:contextualSpacing/>
        <w:jc w:val="center"/>
        <w:rPr>
          <w:b w:val="0"/>
          <w:sz w:val="24"/>
          <w:szCs w:val="24"/>
        </w:rPr>
      </w:pPr>
      <w:r w:rsidRPr="00167810">
        <w:rPr>
          <w:sz w:val="24"/>
          <w:szCs w:val="24"/>
        </w:rPr>
        <w:t>ДОГОВОР КУПЛИ - ПРОДАЖИ ТОВАРА</w:t>
      </w:r>
      <w:r w:rsidRPr="00167810">
        <w:rPr>
          <w:b w:val="0"/>
          <w:sz w:val="24"/>
          <w:szCs w:val="24"/>
        </w:rPr>
        <w:t xml:space="preserve"> №_______________</w:t>
      </w:r>
    </w:p>
    <w:p w14:paraId="2C6ED0BF" w14:textId="77777777" w:rsidR="00167810" w:rsidRPr="00167810" w:rsidRDefault="00167810" w:rsidP="00167810">
      <w:pPr>
        <w:contextualSpacing/>
        <w:rPr>
          <w:rFonts w:ascii="Times New Roman" w:hAnsi="Times New Roman" w:cs="Times New Roman"/>
          <w:sz w:val="24"/>
          <w:szCs w:val="24"/>
        </w:rPr>
      </w:pPr>
    </w:p>
    <w:p w14:paraId="324AF2C0" w14:textId="07CFE54C" w:rsidR="00167810" w:rsidRPr="00167810" w:rsidRDefault="00167810" w:rsidP="00167810">
      <w:pPr>
        <w:ind w:firstLine="709"/>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г. Павлодар                                                               </w:t>
      </w:r>
      <w:r>
        <w:rPr>
          <w:rFonts w:ascii="Times New Roman" w:hAnsi="Times New Roman" w:cs="Times New Roman"/>
          <w:b/>
          <w:sz w:val="24"/>
          <w:szCs w:val="24"/>
        </w:rPr>
        <w:t xml:space="preserve">                            </w:t>
      </w:r>
      <w:r w:rsidRPr="00167810">
        <w:rPr>
          <w:rFonts w:ascii="Times New Roman" w:hAnsi="Times New Roman" w:cs="Times New Roman"/>
          <w:b/>
          <w:sz w:val="24"/>
          <w:szCs w:val="24"/>
        </w:rPr>
        <w:t>«___» _________ 202</w:t>
      </w:r>
      <w:ins w:id="0" w:author="Шауаханов Ашим Маратович" w:date="2021-09-14T09:15:00Z">
        <w:r w:rsidR="00255E03" w:rsidRPr="00255E03">
          <w:rPr>
            <w:rFonts w:ascii="Times New Roman" w:hAnsi="Times New Roman" w:cs="Times New Roman"/>
            <w:b/>
            <w:sz w:val="24"/>
            <w:szCs w:val="24"/>
            <w:rPrChange w:id="1" w:author="Шауаханов Ашим Маратович" w:date="2021-09-14T09:15:00Z">
              <w:rPr>
                <w:rFonts w:ascii="Times New Roman" w:hAnsi="Times New Roman" w:cs="Times New Roman"/>
                <w:b/>
                <w:sz w:val="24"/>
                <w:szCs w:val="24"/>
                <w:lang w:val="en-US"/>
              </w:rPr>
            </w:rPrChange>
          </w:rPr>
          <w:t>1</w:t>
        </w:r>
      </w:ins>
      <w:del w:id="2" w:author="Шауаханов Ашим Маратович" w:date="2021-09-14T09:15:00Z">
        <w:r w:rsidRPr="00167810" w:rsidDel="00255E03">
          <w:rPr>
            <w:rFonts w:ascii="Times New Roman" w:hAnsi="Times New Roman" w:cs="Times New Roman"/>
            <w:b/>
            <w:sz w:val="24"/>
            <w:szCs w:val="24"/>
          </w:rPr>
          <w:delText>0</w:delText>
        </w:r>
      </w:del>
      <w:r w:rsidRPr="00167810">
        <w:rPr>
          <w:rFonts w:ascii="Times New Roman" w:hAnsi="Times New Roman" w:cs="Times New Roman"/>
          <w:b/>
          <w:sz w:val="24"/>
          <w:szCs w:val="24"/>
        </w:rPr>
        <w:t>г.</w:t>
      </w:r>
    </w:p>
    <w:p w14:paraId="004F6E8B" w14:textId="77777777" w:rsidR="00167810" w:rsidRPr="00167810" w:rsidRDefault="00167810" w:rsidP="00167810">
      <w:pPr>
        <w:ind w:firstLine="709"/>
        <w:contextualSpacing/>
        <w:jc w:val="both"/>
        <w:rPr>
          <w:rFonts w:ascii="Times New Roman" w:hAnsi="Times New Roman" w:cs="Times New Roman"/>
          <w:b/>
          <w:sz w:val="24"/>
          <w:szCs w:val="24"/>
          <w:lang w:eastAsia="x-none"/>
        </w:rPr>
      </w:pPr>
    </w:p>
    <w:p w14:paraId="02508638" w14:textId="27A068BB" w:rsidR="009150CE" w:rsidRDefault="00A83C9F" w:rsidP="00167810">
      <w:pPr>
        <w:ind w:firstLine="709"/>
        <w:contextualSpacing/>
        <w:jc w:val="both"/>
        <w:rPr>
          <w:rFonts w:ascii="Times New Roman" w:hAnsi="Times New Roman" w:cs="Times New Roman"/>
          <w:sz w:val="24"/>
          <w:szCs w:val="24"/>
          <w:lang w:val="x-none" w:eastAsia="x-none"/>
        </w:rPr>
      </w:pPr>
      <w:r>
        <w:rPr>
          <w:rFonts w:ascii="Times New Roman" w:hAnsi="Times New Roman" w:cs="Times New Roman"/>
          <w:b/>
          <w:bCs/>
          <w:sz w:val="24"/>
          <w:szCs w:val="24"/>
        </w:rPr>
        <w:t>_________</w:t>
      </w:r>
      <w:r w:rsidR="00167810" w:rsidRPr="00167810">
        <w:rPr>
          <w:rFonts w:ascii="Times New Roman" w:hAnsi="Times New Roman" w:cs="Times New Roman"/>
          <w:b/>
          <w:sz w:val="24"/>
          <w:szCs w:val="24"/>
        </w:rPr>
        <w:t xml:space="preserve">, </w:t>
      </w:r>
      <w:r w:rsidR="00167810" w:rsidRPr="00167810">
        <w:rPr>
          <w:rFonts w:ascii="Times New Roman" w:hAnsi="Times New Roman" w:cs="Times New Roman"/>
          <w:sz w:val="24"/>
          <w:szCs w:val="24"/>
        </w:rPr>
        <w:t>именуемое</w:t>
      </w:r>
      <w:r w:rsidR="00167810" w:rsidRPr="00167810">
        <w:rPr>
          <w:rFonts w:ascii="Times New Roman" w:hAnsi="Times New Roman" w:cs="Times New Roman"/>
          <w:b/>
          <w:sz w:val="24"/>
          <w:szCs w:val="24"/>
        </w:rPr>
        <w:t xml:space="preserve"> </w:t>
      </w:r>
      <w:r w:rsidR="00167810" w:rsidRPr="00167810">
        <w:rPr>
          <w:rFonts w:ascii="Times New Roman" w:hAnsi="Times New Roman" w:cs="Times New Roman"/>
          <w:sz w:val="24"/>
          <w:szCs w:val="24"/>
        </w:rPr>
        <w:t xml:space="preserve">в дальнейшем по тексту </w:t>
      </w:r>
      <w:r w:rsidR="00167810" w:rsidRPr="00167810">
        <w:rPr>
          <w:rFonts w:ascii="Times New Roman" w:hAnsi="Times New Roman" w:cs="Times New Roman"/>
          <w:b/>
          <w:sz w:val="24"/>
          <w:szCs w:val="24"/>
        </w:rPr>
        <w:t>«Покупатель»</w:t>
      </w:r>
      <w:r w:rsidR="0033419D">
        <w:rPr>
          <w:rStyle w:val="10"/>
          <w:rFonts w:eastAsiaTheme="minorHAnsi"/>
          <w:sz w:val="20"/>
        </w:rPr>
        <w:t xml:space="preserve"> </w:t>
      </w:r>
      <w:r w:rsidR="000907A1" w:rsidRPr="000907A1">
        <w:rPr>
          <w:rFonts w:ascii="Times New Roman" w:hAnsi="Times New Roman" w:cs="Times New Roman"/>
          <w:sz w:val="24"/>
          <w:szCs w:val="24"/>
        </w:rPr>
        <w:t>в лице директора</w:t>
      </w:r>
      <w:r>
        <w:rPr>
          <w:b/>
          <w:bCs/>
          <w:sz w:val="24"/>
          <w:szCs w:val="24"/>
        </w:rPr>
        <w:t>___________</w:t>
      </w:r>
      <w:r w:rsidR="000907A1" w:rsidRPr="000907A1">
        <w:rPr>
          <w:b/>
          <w:bCs/>
          <w:sz w:val="24"/>
          <w:szCs w:val="24"/>
        </w:rPr>
        <w:t>,</w:t>
      </w:r>
      <w:r w:rsidR="000907A1" w:rsidRPr="000907A1">
        <w:rPr>
          <w:rFonts w:ascii="Times New Roman" w:hAnsi="Times New Roman" w:cs="Times New Roman"/>
          <w:sz w:val="24"/>
          <w:szCs w:val="24"/>
        </w:rPr>
        <w:t xml:space="preserve"> действующей на основании </w:t>
      </w:r>
      <w:r>
        <w:rPr>
          <w:rFonts w:ascii="Times New Roman" w:hAnsi="Times New Roman" w:cs="Times New Roman"/>
          <w:sz w:val="24"/>
          <w:szCs w:val="24"/>
        </w:rPr>
        <w:t>_________</w:t>
      </w:r>
      <w:r w:rsidR="00167810" w:rsidRPr="00167810">
        <w:rPr>
          <w:rFonts w:ascii="Times New Roman" w:hAnsi="Times New Roman" w:cs="Times New Roman"/>
          <w:sz w:val="24"/>
          <w:szCs w:val="24"/>
        </w:rPr>
        <w:t xml:space="preserve">, </w:t>
      </w:r>
      <w:r w:rsidR="00167810" w:rsidRPr="000907A1">
        <w:rPr>
          <w:rFonts w:ascii="Times New Roman" w:hAnsi="Times New Roman" w:cs="Times New Roman"/>
          <w:sz w:val="24"/>
          <w:szCs w:val="24"/>
        </w:rPr>
        <w:t xml:space="preserve">с </w:t>
      </w:r>
      <w:r w:rsidR="00167810" w:rsidRPr="00167810">
        <w:rPr>
          <w:rFonts w:ascii="Times New Roman" w:hAnsi="Times New Roman" w:cs="Times New Roman"/>
          <w:sz w:val="24"/>
          <w:szCs w:val="24"/>
          <w:lang w:val="x-none" w:eastAsia="x-none"/>
        </w:rPr>
        <w:t>одной стороны, и</w:t>
      </w:r>
    </w:p>
    <w:p w14:paraId="6639BCE7" w14:textId="4913D4C6" w:rsidR="00167810" w:rsidRPr="00167810" w:rsidRDefault="00167810" w:rsidP="00167810">
      <w:pPr>
        <w:ind w:firstLine="709"/>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167810">
        <w:rPr>
          <w:rFonts w:ascii="Times New Roman" w:hAnsi="Times New Roman" w:cs="Times New Roman"/>
          <w:b/>
          <w:bCs/>
          <w:sz w:val="24"/>
          <w:szCs w:val="24"/>
        </w:rPr>
        <w:t>Товарищество с ограниченной ответственностью</w:t>
      </w:r>
      <w:r w:rsidRPr="00167810">
        <w:rPr>
          <w:rFonts w:ascii="Times New Roman" w:hAnsi="Times New Roman" w:cs="Times New Roman"/>
          <w:b/>
          <w:sz w:val="24"/>
          <w:szCs w:val="24"/>
        </w:rPr>
        <w:t xml:space="preserve"> «Павлодарский нефтехимический завод»</w:t>
      </w:r>
      <w:r w:rsidRPr="00167810">
        <w:rPr>
          <w:rFonts w:ascii="Times New Roman" w:hAnsi="Times New Roman" w:cs="Times New Roman"/>
          <w:sz w:val="24"/>
          <w:szCs w:val="24"/>
        </w:rPr>
        <w:t>,</w:t>
      </w:r>
      <w:r w:rsidRPr="00167810">
        <w:rPr>
          <w:rFonts w:ascii="Times New Roman" w:hAnsi="Times New Roman" w:cs="Times New Roman"/>
          <w:b/>
          <w:sz w:val="24"/>
          <w:szCs w:val="24"/>
        </w:rPr>
        <w:t xml:space="preserve"> </w:t>
      </w:r>
      <w:r w:rsidRPr="00167810">
        <w:rPr>
          <w:rFonts w:ascii="Times New Roman" w:hAnsi="Times New Roman" w:cs="Times New Roman"/>
          <w:sz w:val="24"/>
          <w:szCs w:val="24"/>
        </w:rPr>
        <w:t>именуемый в дальнейшем</w:t>
      </w:r>
      <w:r w:rsidRPr="00167810">
        <w:rPr>
          <w:rFonts w:ascii="Times New Roman" w:hAnsi="Times New Roman" w:cs="Times New Roman"/>
          <w:sz w:val="24"/>
          <w:szCs w:val="24"/>
          <w:lang w:val="x-none" w:eastAsia="x-none"/>
        </w:rPr>
        <w:t xml:space="preserve"> </w:t>
      </w:r>
      <w:r w:rsidRPr="00167810">
        <w:rPr>
          <w:rFonts w:ascii="Times New Roman" w:hAnsi="Times New Roman" w:cs="Times New Roman"/>
          <w:b/>
          <w:sz w:val="24"/>
          <w:szCs w:val="24"/>
          <w:lang w:val="x-none" w:eastAsia="x-none"/>
        </w:rPr>
        <w:t>«Продавец»</w:t>
      </w:r>
      <w:r w:rsidRPr="00167810">
        <w:rPr>
          <w:rFonts w:ascii="Times New Roman" w:hAnsi="Times New Roman" w:cs="Times New Roman"/>
          <w:sz w:val="24"/>
          <w:szCs w:val="24"/>
          <w:lang w:val="x-none" w:eastAsia="x-none"/>
        </w:rPr>
        <w:t>,</w:t>
      </w:r>
      <w:r w:rsidR="0033419D">
        <w:rPr>
          <w:rFonts w:ascii="Times New Roman" w:hAnsi="Times New Roman" w:cs="Times New Roman"/>
          <w:sz w:val="24"/>
          <w:szCs w:val="24"/>
          <w:lang w:eastAsia="x-none"/>
        </w:rPr>
        <w:t xml:space="preserve"> </w:t>
      </w:r>
      <w:r w:rsidRPr="00167810">
        <w:rPr>
          <w:rFonts w:ascii="Times New Roman" w:hAnsi="Times New Roman" w:cs="Times New Roman"/>
          <w:sz w:val="24"/>
          <w:szCs w:val="24"/>
        </w:rPr>
        <w:t xml:space="preserve">зарегистрированное в соответствии с законодательством РК, в лице Генерального директора </w:t>
      </w:r>
      <w:proofErr w:type="spellStart"/>
      <w:r w:rsidRPr="00167810">
        <w:rPr>
          <w:rFonts w:ascii="Times New Roman" w:hAnsi="Times New Roman" w:cs="Times New Roman"/>
          <w:sz w:val="24"/>
          <w:szCs w:val="24"/>
        </w:rPr>
        <w:t>Алсеитова</w:t>
      </w:r>
      <w:proofErr w:type="spellEnd"/>
      <w:r w:rsidRPr="00167810">
        <w:rPr>
          <w:rFonts w:ascii="Times New Roman" w:hAnsi="Times New Roman" w:cs="Times New Roman"/>
          <w:sz w:val="24"/>
          <w:szCs w:val="24"/>
        </w:rPr>
        <w:t xml:space="preserve"> О.Б., действующего на основании Устава, </w:t>
      </w:r>
      <w:r w:rsidRPr="00167810">
        <w:rPr>
          <w:rFonts w:ascii="Times New Roman" w:hAnsi="Times New Roman" w:cs="Times New Roman"/>
          <w:sz w:val="24"/>
          <w:szCs w:val="24"/>
          <w:lang w:val="x-none" w:eastAsia="x-none"/>
        </w:rPr>
        <w:t xml:space="preserve">далее совместно именуемые «Стороны», </w:t>
      </w:r>
      <w:r w:rsidRPr="00167810">
        <w:rPr>
          <w:rFonts w:ascii="Times New Roman" w:hAnsi="Times New Roman" w:cs="Times New Roman"/>
          <w:sz w:val="24"/>
          <w:szCs w:val="24"/>
          <w:lang w:eastAsia="x-none"/>
        </w:rPr>
        <w:t xml:space="preserve">в соответствии с </w:t>
      </w:r>
      <w:r w:rsidR="006C5C1A" w:rsidRPr="008F63CF">
        <w:rPr>
          <w:sz w:val="24"/>
          <w:szCs w:val="24"/>
        </w:rPr>
        <w:t xml:space="preserve">Правилами реализации невостребованных ликвидных и неликвидных </w:t>
      </w:r>
      <w:proofErr w:type="spellStart"/>
      <w:r w:rsidR="006C5C1A" w:rsidRPr="008F63CF">
        <w:rPr>
          <w:sz w:val="24"/>
          <w:szCs w:val="24"/>
        </w:rPr>
        <w:t>товаро</w:t>
      </w:r>
      <w:proofErr w:type="spellEnd"/>
      <w:r w:rsidR="006C5C1A" w:rsidRPr="008F63CF">
        <w:rPr>
          <w:sz w:val="24"/>
          <w:szCs w:val="24"/>
        </w:rPr>
        <w:t>-материальных запасов группы компаний АО НК «</w:t>
      </w:r>
      <w:proofErr w:type="spellStart"/>
      <w:r w:rsidR="006C5C1A" w:rsidRPr="008F63CF">
        <w:rPr>
          <w:sz w:val="24"/>
          <w:szCs w:val="24"/>
        </w:rPr>
        <w:t>КазМунайГаз</w:t>
      </w:r>
      <w:proofErr w:type="spellEnd"/>
      <w:r w:rsidR="006C5C1A" w:rsidRPr="008F63CF">
        <w:rPr>
          <w:sz w:val="24"/>
          <w:szCs w:val="24"/>
        </w:rPr>
        <w:t>», на основании протокола итогов реализации</w:t>
      </w:r>
      <w:r w:rsidR="003E52CE">
        <w:rPr>
          <w:rFonts w:ascii="Times New Roman" w:hAnsi="Times New Roman" w:cs="Times New Roman"/>
          <w:sz w:val="24"/>
          <w:szCs w:val="24"/>
          <w:lang w:eastAsia="x-none"/>
        </w:rPr>
        <w:t xml:space="preserve"> </w:t>
      </w:r>
      <w:r w:rsidR="000847EF">
        <w:rPr>
          <w:rFonts w:ascii="Times New Roman" w:hAnsi="Times New Roman" w:cs="Times New Roman"/>
          <w:sz w:val="24"/>
          <w:szCs w:val="24"/>
          <w:lang w:eastAsia="x-none"/>
        </w:rPr>
        <w:t>№</w:t>
      </w:r>
      <w:r w:rsidR="00A83C9F">
        <w:rPr>
          <w:rFonts w:ascii="Times New Roman" w:hAnsi="Times New Roman" w:cs="Times New Roman"/>
          <w:sz w:val="24"/>
          <w:szCs w:val="24"/>
          <w:lang w:eastAsia="x-none"/>
        </w:rPr>
        <w:t>_________</w:t>
      </w:r>
      <w:r w:rsidR="00F527BA">
        <w:rPr>
          <w:rFonts w:ascii="Times New Roman" w:hAnsi="Times New Roman" w:cs="Times New Roman"/>
          <w:sz w:val="24"/>
          <w:szCs w:val="24"/>
          <w:lang w:eastAsia="x-none"/>
        </w:rPr>
        <w:t xml:space="preserve"> 202</w:t>
      </w:r>
      <w:ins w:id="3" w:author="Шауаханов Ашим Маратович" w:date="2021-09-14T09:15:00Z">
        <w:r w:rsidR="00255E03" w:rsidRPr="00255E03">
          <w:rPr>
            <w:rFonts w:ascii="Times New Roman" w:hAnsi="Times New Roman" w:cs="Times New Roman"/>
            <w:sz w:val="24"/>
            <w:szCs w:val="24"/>
            <w:lang w:eastAsia="x-none"/>
            <w:rPrChange w:id="4" w:author="Шауаханов Ашим Маратович" w:date="2021-09-14T09:15:00Z">
              <w:rPr>
                <w:rFonts w:ascii="Times New Roman" w:hAnsi="Times New Roman" w:cs="Times New Roman"/>
                <w:sz w:val="24"/>
                <w:szCs w:val="24"/>
                <w:lang w:val="en-US" w:eastAsia="x-none"/>
              </w:rPr>
            </w:rPrChange>
          </w:rPr>
          <w:t>1</w:t>
        </w:r>
      </w:ins>
      <w:del w:id="5" w:author="Шауаханов Ашим Маратович" w:date="2021-09-14T09:15:00Z">
        <w:r w:rsidR="00F527BA" w:rsidDel="00255E03">
          <w:rPr>
            <w:rFonts w:ascii="Times New Roman" w:hAnsi="Times New Roman" w:cs="Times New Roman"/>
            <w:sz w:val="24"/>
            <w:szCs w:val="24"/>
            <w:lang w:eastAsia="x-none"/>
          </w:rPr>
          <w:delText>0</w:delText>
        </w:r>
      </w:del>
      <w:r w:rsidR="00F527BA">
        <w:rPr>
          <w:rFonts w:ascii="Times New Roman" w:hAnsi="Times New Roman" w:cs="Times New Roman"/>
          <w:sz w:val="24"/>
          <w:szCs w:val="24"/>
          <w:lang w:eastAsia="x-none"/>
        </w:rPr>
        <w:t>г.,</w:t>
      </w:r>
      <w:r w:rsidRPr="00F527BA">
        <w:rPr>
          <w:rFonts w:ascii="Times New Roman" w:hAnsi="Times New Roman" w:cs="Times New Roman"/>
          <w:sz w:val="24"/>
          <w:szCs w:val="24"/>
          <w:lang w:val="x-none" w:eastAsia="x-none"/>
        </w:rPr>
        <w:t xml:space="preserve"> </w:t>
      </w:r>
      <w:r w:rsidRPr="00167810">
        <w:rPr>
          <w:rFonts w:ascii="Times New Roman" w:hAnsi="Times New Roman" w:cs="Times New Roman"/>
          <w:sz w:val="24"/>
          <w:szCs w:val="24"/>
          <w:lang w:val="x-none" w:eastAsia="x-none"/>
        </w:rPr>
        <w:t xml:space="preserve">заключили настоящий </w:t>
      </w:r>
      <w:r w:rsidRPr="00167810">
        <w:rPr>
          <w:rFonts w:ascii="Times New Roman" w:hAnsi="Times New Roman" w:cs="Times New Roman"/>
          <w:sz w:val="24"/>
          <w:szCs w:val="24"/>
          <w:lang w:eastAsia="x-none"/>
        </w:rPr>
        <w:t xml:space="preserve">Договор купли-продажи товара (далее – </w:t>
      </w:r>
      <w:r w:rsidRPr="00167810">
        <w:rPr>
          <w:rFonts w:ascii="Times New Roman" w:hAnsi="Times New Roman" w:cs="Times New Roman"/>
          <w:sz w:val="24"/>
          <w:szCs w:val="24"/>
          <w:lang w:val="x-none" w:eastAsia="x-none"/>
        </w:rPr>
        <w:t>Договор</w:t>
      </w:r>
      <w:r w:rsidRPr="00167810">
        <w:rPr>
          <w:rFonts w:ascii="Times New Roman" w:hAnsi="Times New Roman" w:cs="Times New Roman"/>
          <w:sz w:val="24"/>
          <w:szCs w:val="24"/>
          <w:lang w:eastAsia="x-none"/>
        </w:rPr>
        <w:t>)</w:t>
      </w:r>
      <w:r w:rsidRPr="00167810">
        <w:rPr>
          <w:rFonts w:ascii="Times New Roman" w:hAnsi="Times New Roman" w:cs="Times New Roman"/>
          <w:sz w:val="24"/>
          <w:szCs w:val="24"/>
          <w:lang w:val="x-none" w:eastAsia="x-none"/>
        </w:rPr>
        <w:t xml:space="preserve"> о нижеследующем:</w:t>
      </w:r>
    </w:p>
    <w:p w14:paraId="5010D8B9" w14:textId="77777777" w:rsidR="00167810" w:rsidRPr="00167810" w:rsidRDefault="00167810" w:rsidP="00167810">
      <w:pPr>
        <w:ind w:firstLine="709"/>
        <w:contextualSpacing/>
        <w:jc w:val="both"/>
        <w:rPr>
          <w:rFonts w:ascii="Times New Roman" w:hAnsi="Times New Roman" w:cs="Times New Roman"/>
          <w:sz w:val="24"/>
          <w:szCs w:val="24"/>
          <w:lang w:val="x-none" w:eastAsia="x-none"/>
        </w:rPr>
      </w:pPr>
    </w:p>
    <w:p w14:paraId="315723EC" w14:textId="77777777" w:rsidR="00167810" w:rsidRPr="00167810" w:rsidRDefault="00167810" w:rsidP="00167810">
      <w:pPr>
        <w:numPr>
          <w:ilvl w:val="0"/>
          <w:numId w:val="3"/>
        </w:numPr>
        <w:spacing w:after="0" w:line="240" w:lineRule="auto"/>
        <w:contextualSpacing/>
        <w:jc w:val="center"/>
        <w:rPr>
          <w:rFonts w:ascii="Times New Roman" w:hAnsi="Times New Roman" w:cs="Times New Roman"/>
          <w:b/>
          <w:sz w:val="24"/>
          <w:szCs w:val="24"/>
        </w:rPr>
      </w:pPr>
      <w:r w:rsidRPr="00167810">
        <w:rPr>
          <w:rFonts w:ascii="Times New Roman" w:hAnsi="Times New Roman" w:cs="Times New Roman"/>
          <w:b/>
          <w:sz w:val="24"/>
          <w:szCs w:val="24"/>
        </w:rPr>
        <w:t>Предмет Договора</w:t>
      </w:r>
    </w:p>
    <w:p w14:paraId="7709F218" w14:textId="5990185A" w:rsidR="00167810" w:rsidRPr="008E48C4"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1.1. Продавец обязуется передать в собственность Покупателю </w:t>
      </w:r>
      <w:r w:rsidRPr="008E48C4">
        <w:rPr>
          <w:rFonts w:ascii="Times New Roman" w:hAnsi="Times New Roman" w:cs="Times New Roman"/>
          <w:sz w:val="24"/>
          <w:szCs w:val="24"/>
        </w:rPr>
        <w:t>лом и отходы черных</w:t>
      </w:r>
      <w:r w:rsidR="00EF186D" w:rsidRPr="008E48C4">
        <w:rPr>
          <w:rFonts w:ascii="Times New Roman" w:hAnsi="Times New Roman" w:cs="Times New Roman"/>
          <w:sz w:val="24"/>
          <w:szCs w:val="24"/>
        </w:rPr>
        <w:t xml:space="preserve"> и цветных</w:t>
      </w:r>
      <w:r w:rsidRPr="008E48C4">
        <w:rPr>
          <w:rFonts w:ascii="Times New Roman" w:hAnsi="Times New Roman" w:cs="Times New Roman"/>
          <w:sz w:val="24"/>
          <w:szCs w:val="24"/>
        </w:rPr>
        <w:t xml:space="preserve"> металлов согласно Приложению № 1</w:t>
      </w:r>
      <w:r w:rsidR="00DD7DAD" w:rsidRPr="00A83C9F">
        <w:rPr>
          <w:rFonts w:ascii="Times New Roman" w:hAnsi="Times New Roman" w:cs="Times New Roman"/>
          <w:sz w:val="24"/>
          <w:szCs w:val="24"/>
        </w:rPr>
        <w:t xml:space="preserve"> </w:t>
      </w:r>
      <w:r w:rsidR="00DD7DAD">
        <w:rPr>
          <w:rFonts w:ascii="Times New Roman" w:hAnsi="Times New Roman" w:cs="Times New Roman"/>
          <w:sz w:val="24"/>
          <w:szCs w:val="24"/>
        </w:rPr>
        <w:t xml:space="preserve">Договора </w:t>
      </w:r>
      <w:r w:rsidR="00DD7DAD" w:rsidRPr="008E48C4">
        <w:rPr>
          <w:rFonts w:ascii="Times New Roman" w:hAnsi="Times New Roman" w:cs="Times New Roman"/>
          <w:sz w:val="24"/>
          <w:szCs w:val="24"/>
        </w:rPr>
        <w:t xml:space="preserve">(далее </w:t>
      </w:r>
      <w:r w:rsidR="00DD7DAD">
        <w:rPr>
          <w:rFonts w:ascii="Times New Roman" w:hAnsi="Times New Roman" w:cs="Times New Roman"/>
          <w:sz w:val="24"/>
          <w:szCs w:val="24"/>
        </w:rPr>
        <w:t>– «</w:t>
      </w:r>
      <w:r w:rsidR="00DD7DAD" w:rsidRPr="008E48C4">
        <w:rPr>
          <w:rFonts w:ascii="Times New Roman" w:hAnsi="Times New Roman" w:cs="Times New Roman"/>
          <w:sz w:val="24"/>
          <w:szCs w:val="24"/>
        </w:rPr>
        <w:t>Товар</w:t>
      </w:r>
      <w:r w:rsidR="00DD7DAD">
        <w:rPr>
          <w:rFonts w:ascii="Times New Roman" w:hAnsi="Times New Roman" w:cs="Times New Roman"/>
          <w:sz w:val="24"/>
          <w:szCs w:val="24"/>
        </w:rPr>
        <w:t>»</w:t>
      </w:r>
      <w:r w:rsidR="00DD7DAD" w:rsidRPr="008E48C4">
        <w:rPr>
          <w:rFonts w:ascii="Times New Roman" w:hAnsi="Times New Roman" w:cs="Times New Roman"/>
          <w:sz w:val="24"/>
          <w:szCs w:val="24"/>
        </w:rPr>
        <w:t>)</w:t>
      </w:r>
      <w:r w:rsidRPr="008E48C4">
        <w:rPr>
          <w:rFonts w:ascii="Times New Roman" w:hAnsi="Times New Roman" w:cs="Times New Roman"/>
          <w:sz w:val="24"/>
          <w:szCs w:val="24"/>
        </w:rPr>
        <w:t>, а Покупатель обязуется принять Товар и оплатить в соответствии с условиями настоящего Договора.</w:t>
      </w:r>
    </w:p>
    <w:p w14:paraId="539968FF"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1.2. Наименование и цена Товара оговариваются Сторонами в Приложении № 1 к настоящему Договору, которое является его неотъемлемой частью.</w:t>
      </w:r>
    </w:p>
    <w:p w14:paraId="3F5DD63A" w14:textId="77777777" w:rsidR="00167810" w:rsidRPr="00167810" w:rsidRDefault="00167810" w:rsidP="00167810">
      <w:pPr>
        <w:ind w:firstLine="709"/>
        <w:contextualSpacing/>
        <w:jc w:val="both"/>
        <w:rPr>
          <w:rFonts w:ascii="Times New Roman" w:hAnsi="Times New Roman" w:cs="Times New Roman"/>
          <w:sz w:val="24"/>
          <w:szCs w:val="24"/>
        </w:rPr>
      </w:pPr>
    </w:p>
    <w:p w14:paraId="0DF055E0" w14:textId="77777777" w:rsidR="00167810" w:rsidRPr="00167810" w:rsidRDefault="00167810" w:rsidP="00167810">
      <w:pPr>
        <w:numPr>
          <w:ilvl w:val="0"/>
          <w:numId w:val="3"/>
        </w:numPr>
        <w:spacing w:after="0" w:line="240" w:lineRule="auto"/>
        <w:contextualSpacing/>
        <w:jc w:val="center"/>
        <w:rPr>
          <w:rFonts w:ascii="Times New Roman" w:hAnsi="Times New Roman" w:cs="Times New Roman"/>
          <w:b/>
          <w:sz w:val="24"/>
          <w:szCs w:val="24"/>
        </w:rPr>
      </w:pPr>
      <w:r w:rsidRPr="00167810">
        <w:rPr>
          <w:rFonts w:ascii="Times New Roman" w:hAnsi="Times New Roman" w:cs="Times New Roman"/>
          <w:b/>
          <w:sz w:val="24"/>
          <w:szCs w:val="24"/>
        </w:rPr>
        <w:t>Стоимость Договора и порядок расчетов</w:t>
      </w:r>
    </w:p>
    <w:p w14:paraId="581B2DF1" w14:textId="0BCC1780" w:rsidR="00167810" w:rsidRPr="00821DB5" w:rsidRDefault="00167810" w:rsidP="00821DB5">
      <w:pPr>
        <w:pStyle w:val="a3"/>
        <w:ind w:firstLine="709"/>
        <w:rPr>
          <w:sz w:val="24"/>
          <w:szCs w:val="24"/>
          <w:lang w:val="kk-KZ"/>
        </w:rPr>
      </w:pPr>
      <w:r w:rsidRPr="00167810">
        <w:rPr>
          <w:sz w:val="24"/>
          <w:szCs w:val="24"/>
        </w:rPr>
        <w:t xml:space="preserve">2.1. </w:t>
      </w:r>
      <w:r w:rsidR="00821DB5" w:rsidRPr="002B4AE3">
        <w:rPr>
          <w:sz w:val="24"/>
          <w:szCs w:val="24"/>
          <w:lang w:val="kk-KZ"/>
        </w:rPr>
        <w:t>Общая сумма Договора составляет </w:t>
      </w:r>
      <w:r w:rsidR="00821DB5">
        <w:rPr>
          <w:b/>
          <w:sz w:val="24"/>
          <w:szCs w:val="24"/>
          <w:lang w:val="kk-KZ"/>
        </w:rPr>
        <w:t>_____________________</w:t>
      </w:r>
      <w:r w:rsidR="00821DB5" w:rsidRPr="00476CFE">
        <w:rPr>
          <w:sz w:val="24"/>
          <w:szCs w:val="24"/>
          <w:lang w:val="kk-KZ"/>
        </w:rPr>
        <w:t>те</w:t>
      </w:r>
      <w:r w:rsidR="00821DB5">
        <w:rPr>
          <w:sz w:val="24"/>
          <w:szCs w:val="24"/>
          <w:lang w:val="kk-KZ"/>
        </w:rPr>
        <w:t>нге без учета</w:t>
      </w:r>
      <w:r w:rsidR="00821DB5" w:rsidRPr="002B4AE3">
        <w:rPr>
          <w:sz w:val="24"/>
          <w:szCs w:val="24"/>
          <w:lang w:val="kk-KZ"/>
        </w:rPr>
        <w:t xml:space="preserve"> НДС РК.</w:t>
      </w:r>
    </w:p>
    <w:p w14:paraId="25BE5FE7" w14:textId="492CFF2A"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2.2.  </w:t>
      </w:r>
      <w:r w:rsidRPr="00167810">
        <w:rPr>
          <w:rFonts w:ascii="Times New Roman" w:eastAsia="MS Mincho" w:hAnsi="Times New Roman" w:cs="Times New Roman"/>
          <w:sz w:val="24"/>
          <w:szCs w:val="24"/>
          <w:lang w:eastAsia="ja-JP"/>
        </w:rPr>
        <w:t>Стоимость, указанная в пункте 2.1 и Приложении № 1 к Договору, включает в себя стоимость Товара, а также иные обязательные платежи в бюджет, предусмотренные законодательством Республики Казахстан.</w:t>
      </w:r>
    </w:p>
    <w:p w14:paraId="1371E33C"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2.3. Валюта платежа по настоящему Договору – тенге. </w:t>
      </w:r>
    </w:p>
    <w:p w14:paraId="13271EC3"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2.4. Покупатель производит оплату в размере 100% от общей суммы Договора, за вычетом суммы гарантийного взноса за участие в аукционе, за 3 рабочих дня до даты начала отгрузки Товара, путем перечисления денежных средств на расчетный счет Продавца, на основании выставленного счета на оплату Продавца.</w:t>
      </w:r>
    </w:p>
    <w:p w14:paraId="5ED3C786" w14:textId="7F59FC28"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2.5 Гарантийный взнос за участие в аукционе составляет 5 % от </w:t>
      </w:r>
      <w:r w:rsidR="00F527BA">
        <w:rPr>
          <w:rFonts w:ascii="Times New Roman" w:hAnsi="Times New Roman" w:cs="Times New Roman"/>
          <w:sz w:val="24"/>
          <w:szCs w:val="24"/>
        </w:rPr>
        <w:t xml:space="preserve">начальной </w:t>
      </w:r>
      <w:r w:rsidRPr="00167810">
        <w:rPr>
          <w:rFonts w:ascii="Times New Roman" w:hAnsi="Times New Roman" w:cs="Times New Roman"/>
          <w:sz w:val="24"/>
          <w:szCs w:val="24"/>
        </w:rPr>
        <w:t>стоимо</w:t>
      </w:r>
      <w:r w:rsidR="000B1C5A">
        <w:rPr>
          <w:rFonts w:ascii="Times New Roman" w:hAnsi="Times New Roman" w:cs="Times New Roman"/>
          <w:sz w:val="24"/>
          <w:szCs w:val="24"/>
        </w:rPr>
        <w:t>сти Товара</w:t>
      </w:r>
      <w:r w:rsidRPr="00167810">
        <w:rPr>
          <w:rFonts w:ascii="Times New Roman" w:hAnsi="Times New Roman" w:cs="Times New Roman"/>
          <w:sz w:val="24"/>
          <w:szCs w:val="24"/>
        </w:rPr>
        <w:t xml:space="preserve">. </w:t>
      </w:r>
    </w:p>
    <w:p w14:paraId="7D9A51B8"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2.6. Гарантийный взнос за участие в аукционе Покупатель засчитывает в счет платы за Товар.</w:t>
      </w:r>
    </w:p>
    <w:p w14:paraId="243DEB38" w14:textId="77777777" w:rsidR="00167810" w:rsidRPr="00167810" w:rsidRDefault="00167810" w:rsidP="00167810">
      <w:pPr>
        <w:ind w:firstLine="709"/>
        <w:contextualSpacing/>
        <w:jc w:val="both"/>
        <w:rPr>
          <w:rFonts w:ascii="Times New Roman" w:hAnsi="Times New Roman" w:cs="Times New Roman"/>
          <w:sz w:val="24"/>
          <w:szCs w:val="24"/>
        </w:rPr>
      </w:pPr>
    </w:p>
    <w:p w14:paraId="7675820E" w14:textId="77777777" w:rsidR="00167810" w:rsidRPr="00167810" w:rsidRDefault="00167810" w:rsidP="00167810">
      <w:pPr>
        <w:ind w:firstLine="709"/>
        <w:contextualSpacing/>
        <w:jc w:val="center"/>
        <w:rPr>
          <w:rFonts w:ascii="Times New Roman" w:hAnsi="Times New Roman" w:cs="Times New Roman"/>
          <w:sz w:val="24"/>
          <w:szCs w:val="24"/>
        </w:rPr>
      </w:pPr>
      <w:r w:rsidRPr="00167810">
        <w:rPr>
          <w:rFonts w:ascii="Times New Roman" w:hAnsi="Times New Roman" w:cs="Times New Roman"/>
          <w:b/>
          <w:sz w:val="24"/>
          <w:szCs w:val="24"/>
        </w:rPr>
        <w:t>3. Условия отгрузки</w:t>
      </w:r>
    </w:p>
    <w:p w14:paraId="150B5491" w14:textId="410ADF2D" w:rsidR="00167810" w:rsidRPr="00167810" w:rsidRDefault="00167810" w:rsidP="00821DB5">
      <w:pPr>
        <w:pStyle w:val="a3"/>
        <w:ind w:firstLine="709"/>
        <w:rPr>
          <w:sz w:val="24"/>
          <w:szCs w:val="24"/>
        </w:rPr>
      </w:pPr>
      <w:r w:rsidRPr="00167810">
        <w:rPr>
          <w:sz w:val="24"/>
          <w:szCs w:val="24"/>
        </w:rPr>
        <w:t xml:space="preserve">3.1. </w:t>
      </w:r>
      <w:r w:rsidR="00821DB5" w:rsidRPr="00CE17CF">
        <w:rPr>
          <w:sz w:val="24"/>
          <w:szCs w:val="24"/>
        </w:rPr>
        <w:t>Покупатель производит самовывоз Товара со склада Продавца (Республика Казахстан, г. Павлодар, ул. Химкомбинатовская,1) своими силами и за свой счет в течение</w:t>
      </w:r>
      <w:r w:rsidR="00821DB5" w:rsidRPr="00CE17CF">
        <w:rPr>
          <w:color w:val="FF0000"/>
          <w:sz w:val="24"/>
          <w:szCs w:val="24"/>
        </w:rPr>
        <w:t xml:space="preserve"> </w:t>
      </w:r>
      <w:r w:rsidR="006C5C1A">
        <w:rPr>
          <w:sz w:val="24"/>
          <w:szCs w:val="24"/>
        </w:rPr>
        <w:t>_____</w:t>
      </w:r>
      <w:r w:rsidR="00821DB5" w:rsidRPr="00CE17CF">
        <w:rPr>
          <w:color w:val="FF0000"/>
          <w:sz w:val="24"/>
          <w:szCs w:val="24"/>
        </w:rPr>
        <w:t xml:space="preserve"> </w:t>
      </w:r>
      <w:r w:rsidR="00821DB5" w:rsidRPr="00CE17CF">
        <w:rPr>
          <w:sz w:val="24"/>
          <w:szCs w:val="24"/>
        </w:rPr>
        <w:t xml:space="preserve">рабочих дней с даты поступления </w:t>
      </w:r>
      <w:r w:rsidRPr="00167810">
        <w:rPr>
          <w:sz w:val="24"/>
          <w:szCs w:val="24"/>
        </w:rPr>
        <w:t xml:space="preserve">100% предоплаты за вычетом суммы гарантийного взноса за участие в аукционе на расчетный счет Продавца. </w:t>
      </w:r>
    </w:p>
    <w:p w14:paraId="16ACAC54" w14:textId="6E815D4C" w:rsidR="00172FF1" w:rsidRPr="00167810" w:rsidRDefault="00167810" w:rsidP="00172FF1">
      <w:pPr>
        <w:autoSpaceDE w:val="0"/>
        <w:autoSpaceDN w:val="0"/>
        <w:adjustRightInd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3.2. При отгрузке товара Продавец предоставляет:</w:t>
      </w:r>
    </w:p>
    <w:p w14:paraId="21199C1E" w14:textId="3A2B99CB" w:rsidR="00167810" w:rsidRPr="00167810" w:rsidRDefault="00167810" w:rsidP="00167810">
      <w:pPr>
        <w:autoSpaceDE w:val="0"/>
        <w:autoSpaceDN w:val="0"/>
        <w:adjustRightInd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оригинал </w:t>
      </w:r>
      <w:r w:rsidR="00A83C9F" w:rsidRPr="00A83C9F">
        <w:rPr>
          <w:rFonts w:ascii="Times New Roman" w:hAnsi="Times New Roman" w:cs="Times New Roman"/>
          <w:sz w:val="24"/>
          <w:szCs w:val="24"/>
        </w:rPr>
        <w:t>накладной на отпуск запасов на сторону</w:t>
      </w:r>
      <w:r w:rsidRPr="00167810">
        <w:rPr>
          <w:rFonts w:ascii="Times New Roman" w:hAnsi="Times New Roman" w:cs="Times New Roman"/>
          <w:sz w:val="24"/>
          <w:szCs w:val="24"/>
        </w:rPr>
        <w:t xml:space="preserve">, </w:t>
      </w:r>
    </w:p>
    <w:p w14:paraId="4C0A2120" w14:textId="77777777" w:rsidR="00167810" w:rsidRPr="00167810" w:rsidRDefault="00167810" w:rsidP="00167810">
      <w:pPr>
        <w:pStyle w:val="a5"/>
        <w:ind w:firstLine="708"/>
        <w:contextualSpacing/>
        <w:jc w:val="both"/>
        <w:rPr>
          <w:szCs w:val="24"/>
        </w:rPr>
      </w:pPr>
      <w:r w:rsidRPr="00167810">
        <w:rPr>
          <w:szCs w:val="24"/>
        </w:rPr>
        <w:t>3.3. Датой отгрузки Товара считается дата накладной на отпуск запасов на сторону и дата подписания сторонами акта приема-передачи Товара.</w:t>
      </w:r>
    </w:p>
    <w:p w14:paraId="3BA5ADDB" w14:textId="77777777" w:rsidR="00167810" w:rsidRPr="00167810" w:rsidRDefault="00167810" w:rsidP="00167810">
      <w:pPr>
        <w:pStyle w:val="a5"/>
        <w:ind w:firstLine="708"/>
        <w:contextualSpacing/>
        <w:jc w:val="both"/>
        <w:rPr>
          <w:szCs w:val="24"/>
        </w:rPr>
      </w:pPr>
      <w:r w:rsidRPr="00167810">
        <w:rPr>
          <w:szCs w:val="24"/>
        </w:rPr>
        <w:t>3.4. Приемка Товара по количеству/качеству производится в пункте отгрузки, согласно п. 3.1 настоящего раздела.</w:t>
      </w:r>
    </w:p>
    <w:p w14:paraId="5E0B6D3E" w14:textId="77777777" w:rsidR="00167810" w:rsidRPr="00167810" w:rsidRDefault="00167810" w:rsidP="00167810">
      <w:pPr>
        <w:pStyle w:val="a5"/>
        <w:ind w:firstLine="708"/>
        <w:contextualSpacing/>
        <w:jc w:val="both"/>
        <w:rPr>
          <w:szCs w:val="24"/>
        </w:rPr>
      </w:pPr>
    </w:p>
    <w:p w14:paraId="776AD6AF" w14:textId="77777777" w:rsidR="00167810" w:rsidRPr="00167810" w:rsidRDefault="00167810" w:rsidP="00167810">
      <w:pPr>
        <w:ind w:left="720"/>
        <w:contextualSpacing/>
        <w:jc w:val="center"/>
        <w:rPr>
          <w:rFonts w:ascii="Times New Roman" w:hAnsi="Times New Roman" w:cs="Times New Roman"/>
          <w:b/>
          <w:sz w:val="24"/>
          <w:szCs w:val="24"/>
        </w:rPr>
      </w:pPr>
      <w:r w:rsidRPr="00167810">
        <w:rPr>
          <w:rFonts w:ascii="Times New Roman" w:hAnsi="Times New Roman" w:cs="Times New Roman"/>
          <w:b/>
          <w:sz w:val="24"/>
          <w:szCs w:val="24"/>
        </w:rPr>
        <w:t>4. Обязательства сторон</w:t>
      </w:r>
    </w:p>
    <w:p w14:paraId="58BAFEBE" w14:textId="77777777" w:rsidR="00167810" w:rsidRPr="00167810" w:rsidRDefault="00167810" w:rsidP="00167810">
      <w:pPr>
        <w:ind w:firstLine="709"/>
        <w:contextualSpacing/>
        <w:jc w:val="both"/>
        <w:rPr>
          <w:rFonts w:ascii="Times New Roman" w:hAnsi="Times New Roman" w:cs="Times New Roman"/>
          <w:b/>
          <w:i/>
          <w:sz w:val="24"/>
          <w:szCs w:val="24"/>
        </w:rPr>
      </w:pPr>
      <w:r w:rsidRPr="00167810">
        <w:rPr>
          <w:rFonts w:ascii="Times New Roman" w:hAnsi="Times New Roman" w:cs="Times New Roman"/>
          <w:b/>
          <w:sz w:val="24"/>
          <w:szCs w:val="24"/>
        </w:rPr>
        <w:t>4.1.  Продавец обязан:</w:t>
      </w:r>
    </w:p>
    <w:p w14:paraId="18CBB2F1"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4.1.1. предоставить Товар Покупателю в соответствии с условиями Договора;</w:t>
      </w:r>
    </w:p>
    <w:p w14:paraId="599C7AF3"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4.1.2. Металлолом, подготовленный к транспортировке, с размерами не более 3500×2500×1000 мм, складировать на отдельной площадке с бетонным покрытием для последующей погрузки Покупателем.</w:t>
      </w:r>
    </w:p>
    <w:p w14:paraId="6325AD58"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4.1.3. Обеспечить доступ к крупногабаритному металлолому для его резки, в случае необходимости, для получения размеров и веса, позволяющих транспортировку Покупателем.</w:t>
      </w:r>
    </w:p>
    <w:p w14:paraId="3777E67B"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4.1.4. обеспечить взвешивание металлолома на своих автомобильных весах, прошедших необходимые регистрации и поверки, с предоставлением справки о весе товара.</w:t>
      </w:r>
    </w:p>
    <w:p w14:paraId="0DD1CA8A" w14:textId="77777777" w:rsidR="00167810" w:rsidRPr="00167810" w:rsidRDefault="00167810" w:rsidP="00167810">
      <w:pPr>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4.1.2. предоставить накладную на отпуск запасов на сторону и выписать счет - фактуру в соответствии с требованиями налогового законодательства Республики Казахстан; </w:t>
      </w:r>
    </w:p>
    <w:p w14:paraId="4453B90B" w14:textId="77777777" w:rsidR="00167810" w:rsidRPr="00167810" w:rsidRDefault="00167810" w:rsidP="00167810">
      <w:pPr>
        <w:pStyle w:val="2"/>
        <w:ind w:firstLine="709"/>
        <w:contextualSpacing/>
        <w:rPr>
          <w:szCs w:val="24"/>
        </w:rPr>
      </w:pPr>
      <w:r w:rsidRPr="00167810">
        <w:rPr>
          <w:szCs w:val="24"/>
        </w:rPr>
        <w:t xml:space="preserve">4.1.3. допускать работников Покупателя к исполнению договорных обязательств на охраняемых объектах Продавца после его ознакомления с требованиями Правил организации пропускного и </w:t>
      </w:r>
      <w:proofErr w:type="spellStart"/>
      <w:r w:rsidRPr="00167810">
        <w:rPr>
          <w:szCs w:val="24"/>
        </w:rPr>
        <w:t>внутриобъектового</w:t>
      </w:r>
      <w:proofErr w:type="spellEnd"/>
      <w:r w:rsidRPr="00167810">
        <w:rPr>
          <w:szCs w:val="24"/>
        </w:rPr>
        <w:t xml:space="preserve"> режимов Продавца, необходимыми для выполнения им договорных обязательств;</w:t>
      </w:r>
    </w:p>
    <w:p w14:paraId="5AEEBB94" w14:textId="77777777" w:rsidR="00167810" w:rsidRPr="00167810" w:rsidRDefault="00167810" w:rsidP="00167810">
      <w:pPr>
        <w:pStyle w:val="2"/>
        <w:ind w:firstLine="709"/>
        <w:contextualSpacing/>
        <w:rPr>
          <w:szCs w:val="24"/>
        </w:rPr>
      </w:pPr>
      <w:r w:rsidRPr="00167810">
        <w:rPr>
          <w:szCs w:val="24"/>
        </w:rPr>
        <w:t>4.1.4. осуществлять контроль над действиями Покупателя, касающихся вывоза Товара, на любом этапе их выполнения или в любой момент исполнения настоящего Договора.</w:t>
      </w:r>
    </w:p>
    <w:p w14:paraId="139EFBC7" w14:textId="77777777" w:rsidR="00167810" w:rsidRPr="00167810" w:rsidRDefault="00167810" w:rsidP="00167810">
      <w:pPr>
        <w:numPr>
          <w:ilvl w:val="1"/>
          <w:numId w:val="1"/>
        </w:numPr>
        <w:tabs>
          <w:tab w:val="clear" w:pos="450"/>
          <w:tab w:val="num" w:pos="0"/>
        </w:tabs>
        <w:spacing w:after="0" w:line="240" w:lineRule="auto"/>
        <w:ind w:left="0" w:firstLine="709"/>
        <w:contextualSpacing/>
        <w:jc w:val="both"/>
        <w:rPr>
          <w:rFonts w:ascii="Times New Roman" w:hAnsi="Times New Roman" w:cs="Times New Roman"/>
          <w:b/>
          <w:sz w:val="24"/>
          <w:szCs w:val="24"/>
        </w:rPr>
      </w:pPr>
      <w:r w:rsidRPr="00167810">
        <w:rPr>
          <w:rFonts w:ascii="Times New Roman" w:hAnsi="Times New Roman" w:cs="Times New Roman"/>
          <w:b/>
          <w:sz w:val="24"/>
          <w:szCs w:val="24"/>
        </w:rPr>
        <w:t>Покупатель обязан:</w:t>
      </w:r>
    </w:p>
    <w:p w14:paraId="552DC10E"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4.2.1.  подготовить крупногабаритный Товар к вывозу, т.е., при необходимости своими силами и за свой счет произвести резку металлолома размером не более 3500×2500×1000 мм. до размеров, позволяющих безопасную транспортировку до места назначения.</w:t>
      </w:r>
    </w:p>
    <w:p w14:paraId="57542607"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4.2.2.  осуществить своевременный вывоз Товара со склада Продавца;</w:t>
      </w:r>
    </w:p>
    <w:p w14:paraId="5243C29E" w14:textId="77777777" w:rsidR="00167810" w:rsidRPr="00167810" w:rsidRDefault="00167810" w:rsidP="00167810">
      <w:pPr>
        <w:tabs>
          <w:tab w:val="left" w:pos="993"/>
        </w:tabs>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w:t>
      </w:r>
      <w:r w:rsidR="00716E84">
        <w:rPr>
          <w:rFonts w:ascii="Times New Roman" w:hAnsi="Times New Roman" w:cs="Times New Roman"/>
          <w:sz w:val="24"/>
          <w:szCs w:val="24"/>
        </w:rPr>
        <w:t xml:space="preserve"> </w:t>
      </w:r>
      <w:r w:rsidRPr="00167810">
        <w:rPr>
          <w:rFonts w:ascii="Times New Roman" w:hAnsi="Times New Roman" w:cs="Times New Roman"/>
          <w:sz w:val="24"/>
          <w:szCs w:val="24"/>
        </w:rPr>
        <w:t>4.2.3.  принять и оплатить Товар в соответствии с условиями Договора;</w:t>
      </w:r>
    </w:p>
    <w:p w14:paraId="0C8E0CB4" w14:textId="77777777" w:rsidR="00167810" w:rsidRPr="00167810" w:rsidRDefault="00167810" w:rsidP="00167810">
      <w:pPr>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w:t>
      </w:r>
      <w:r w:rsidR="00716E84">
        <w:rPr>
          <w:rFonts w:ascii="Times New Roman" w:hAnsi="Times New Roman" w:cs="Times New Roman"/>
          <w:sz w:val="24"/>
          <w:szCs w:val="24"/>
        </w:rPr>
        <w:t xml:space="preserve"> </w:t>
      </w:r>
      <w:r w:rsidRPr="00167810">
        <w:rPr>
          <w:rFonts w:ascii="Times New Roman" w:hAnsi="Times New Roman" w:cs="Times New Roman"/>
          <w:sz w:val="24"/>
          <w:szCs w:val="24"/>
        </w:rPr>
        <w:t xml:space="preserve">4.2.4. нести все расходы, связанные с </w:t>
      </w:r>
      <w:r w:rsidRPr="00167810">
        <w:rPr>
          <w:rFonts w:ascii="Times New Roman" w:eastAsia="MS Mincho" w:hAnsi="Times New Roman" w:cs="Times New Roman"/>
          <w:sz w:val="24"/>
          <w:szCs w:val="24"/>
          <w:lang w:eastAsia="ja-JP"/>
        </w:rPr>
        <w:t>покупкой, сбору, резке, вывозу, погрузке, разгрузке, хранению, транспортные расходы, страховые расходы (при необходимости),</w:t>
      </w:r>
      <w:r w:rsidRPr="00167810">
        <w:rPr>
          <w:rFonts w:ascii="Times New Roman" w:hAnsi="Times New Roman" w:cs="Times New Roman"/>
          <w:sz w:val="24"/>
          <w:szCs w:val="24"/>
        </w:rPr>
        <w:t xml:space="preserve"> транспортировкой Товара согласно условиям настоящего Договора;</w:t>
      </w:r>
    </w:p>
    <w:p w14:paraId="408A1F0C"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4.2.5. соблюдать требования пропускного и внутриобъектового режимов, а также требования внутренних локальных актов, действующих на территории Продавца;</w:t>
      </w:r>
    </w:p>
    <w:p w14:paraId="0DD5D80B"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4.2.6. обеспечить во время вывоза Товара соблюдение работниками Покупателя и/или работниками привлекаемых субподрядных организаций требований техники безопасности, пожарной и экологической безопасности, требований иных норм, правил и инструкций по безопасности и охране труда, установленных действующим законодательством Республики Казахстан и внутренними документами Заказчика;</w:t>
      </w:r>
    </w:p>
    <w:p w14:paraId="5FCDD8D0"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4.2.7. содержать территорию Продавца и временные площадки в чистоте; отходы,  образующиеся от деятельности Покупателя  вывозить за свой счет и своими силами с территории Продавца;</w:t>
      </w:r>
    </w:p>
    <w:p w14:paraId="770393F4"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4.2.8. в случае загрязнения почвенного покрова при утечке лакокрасочных или других экологически опасных веществ Покупатель несет все расходы, связанные с очисткой загрязненного почвенного покрова;</w:t>
      </w:r>
    </w:p>
    <w:p w14:paraId="5F4FE329"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4.2.9. нести ответственность за весь риск, связанный с убытками или нанесению ущерба имуществу Продавца, собственности и здоровью своих работников и работников субподрядчиков, а также гибелью своих работников  возни-кающей в течение  и последствии исполнения  договора;</w:t>
      </w:r>
    </w:p>
    <w:p w14:paraId="16CA8EEA"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4.3.0. оградить Продавца от любых претензий и исков, предъявляемых любой третьей стороной, вызванных действиями/бездействиям Покупателя (его работников) по Договору или любыми другими причинами, за исключением тех, которые вызваны виновными действиями/бездействием Продавца.</w:t>
      </w:r>
      <w:r w:rsidRPr="00167810">
        <w:rPr>
          <w:rFonts w:ascii="Times New Roman" w:hAnsi="Times New Roman" w:cs="Times New Roman"/>
          <w:sz w:val="24"/>
          <w:szCs w:val="24"/>
        </w:rPr>
        <w:t xml:space="preserve"> </w:t>
      </w:r>
    </w:p>
    <w:p w14:paraId="73D95383"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rPr>
      </w:pPr>
    </w:p>
    <w:p w14:paraId="7365C4BE"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5. Приёмка Товара и качество товара</w:t>
      </w:r>
    </w:p>
    <w:p w14:paraId="2239AC7B" w14:textId="77777777" w:rsidR="00167810" w:rsidRPr="00167810" w:rsidRDefault="00167810" w:rsidP="00167810">
      <w:pPr>
        <w:pStyle w:val="a3"/>
        <w:ind w:firstLine="709"/>
        <w:contextualSpacing/>
        <w:rPr>
          <w:sz w:val="24"/>
          <w:szCs w:val="24"/>
        </w:rPr>
      </w:pPr>
      <w:r w:rsidRPr="00167810">
        <w:rPr>
          <w:sz w:val="24"/>
          <w:szCs w:val="24"/>
        </w:rPr>
        <w:t>5.1.  Приемка Товара по количеству производится при вывозе Товара со склада Продавца в присутствие уполномоченных представителей Сторон.</w:t>
      </w:r>
    </w:p>
    <w:p w14:paraId="199A9D1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 xml:space="preserve">5.2. На момент заключения настоящего Договора Покупатель осмотрел приобретаемый Товар, дефектов и недостатков, о которых не был предупрежден Продавцом, не обнаружил, ознакомлен и удовлетворен с </w:t>
      </w:r>
      <w:proofErr w:type="spellStart"/>
      <w:r w:rsidRPr="00167810">
        <w:rPr>
          <w:rFonts w:ascii="Times New Roman" w:hAnsi="Times New Roman" w:cs="Times New Roman"/>
          <w:sz w:val="24"/>
          <w:szCs w:val="24"/>
        </w:rPr>
        <w:t>санитарно</w:t>
      </w:r>
      <w:proofErr w:type="spellEnd"/>
      <w:r w:rsidRPr="00167810">
        <w:rPr>
          <w:rFonts w:ascii="Times New Roman" w:hAnsi="Times New Roman" w:cs="Times New Roman"/>
          <w:sz w:val="24"/>
          <w:szCs w:val="24"/>
        </w:rPr>
        <w:t>–техническим состоянием приобретаемого Товара, претензий к внешнему виду, качеству приобретаемого Товара и техническому состоянию не имеет.</w:t>
      </w:r>
    </w:p>
    <w:p w14:paraId="5B8A1E60"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5.3. После подписания накладной на отпуск запасов на сторону и акта приема-передачи, Товар считается принятым Покупателем согласно условиям Договора.</w:t>
      </w:r>
    </w:p>
    <w:p w14:paraId="5CBC3598"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5.4. Продавец не несет ответственности за качество Товара.</w:t>
      </w:r>
    </w:p>
    <w:p w14:paraId="3B60F790" w14:textId="77777777" w:rsidR="00167810" w:rsidRPr="00167810" w:rsidRDefault="00167810" w:rsidP="00167810">
      <w:pPr>
        <w:ind w:firstLine="709"/>
        <w:contextualSpacing/>
        <w:jc w:val="both"/>
        <w:rPr>
          <w:rFonts w:ascii="Times New Roman" w:hAnsi="Times New Roman" w:cs="Times New Roman"/>
          <w:b/>
          <w:sz w:val="24"/>
          <w:szCs w:val="24"/>
        </w:rPr>
      </w:pPr>
    </w:p>
    <w:p w14:paraId="12062602" w14:textId="77777777" w:rsidR="00167810" w:rsidRPr="00167810" w:rsidRDefault="00167810" w:rsidP="00167810">
      <w:pPr>
        <w:ind w:firstLine="709"/>
        <w:contextualSpacing/>
        <w:jc w:val="center"/>
        <w:rPr>
          <w:rFonts w:ascii="Times New Roman" w:hAnsi="Times New Roman" w:cs="Times New Roman"/>
          <w:sz w:val="24"/>
          <w:szCs w:val="24"/>
        </w:rPr>
      </w:pPr>
      <w:r w:rsidRPr="00167810">
        <w:rPr>
          <w:rFonts w:ascii="Times New Roman" w:hAnsi="Times New Roman" w:cs="Times New Roman"/>
          <w:b/>
          <w:sz w:val="24"/>
          <w:szCs w:val="24"/>
        </w:rPr>
        <w:t>6. Ответственность сторон</w:t>
      </w:r>
    </w:p>
    <w:p w14:paraId="10ECD446"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hAnsi="Times New Roman" w:cs="Times New Roman"/>
          <w:sz w:val="24"/>
          <w:szCs w:val="24"/>
        </w:rPr>
        <w:t xml:space="preserve">6.1. </w:t>
      </w:r>
      <w:r w:rsidRPr="00167810">
        <w:rPr>
          <w:rFonts w:ascii="Times New Roman" w:eastAsia="Calibri" w:hAnsi="Times New Roman" w:cs="Times New Roman"/>
          <w:sz w:val="24"/>
          <w:szCs w:val="24"/>
        </w:rPr>
        <w:t>В случае неисполнения или ненадлежащего исполнения условий настоящего Договора, Стороны несут ответственность, в соответствии с законодательством Республики Казахстан.</w:t>
      </w:r>
    </w:p>
    <w:p w14:paraId="68984816"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6.2. Сторона, нарушившая свои обязательства по Договору, должна без промедления устранить эти нарушения.</w:t>
      </w:r>
    </w:p>
    <w:p w14:paraId="351258D9"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6.3. За неисполнение или несвоевременное исполнение Покупателем своих обязательств по вывозу Товара, Продавец вправе взыскать с Покупателя пеню в размере 0,1</w:t>
      </w:r>
      <w:r>
        <w:rPr>
          <w:rFonts w:ascii="Times New Roman" w:eastAsia="Calibri" w:hAnsi="Times New Roman" w:cs="Times New Roman"/>
          <w:sz w:val="24"/>
          <w:szCs w:val="24"/>
        </w:rPr>
        <w:t>%</w:t>
      </w:r>
      <w:r w:rsidRPr="00167810">
        <w:rPr>
          <w:rFonts w:ascii="Times New Roman" w:eastAsia="Calibri" w:hAnsi="Times New Roman" w:cs="Times New Roman"/>
          <w:sz w:val="24"/>
          <w:szCs w:val="24"/>
        </w:rPr>
        <w:t xml:space="preserve"> от общ</w:t>
      </w:r>
      <w:r w:rsidR="00716E84">
        <w:rPr>
          <w:rFonts w:ascii="Times New Roman" w:eastAsia="Calibri" w:hAnsi="Times New Roman" w:cs="Times New Roman"/>
          <w:sz w:val="24"/>
          <w:szCs w:val="24"/>
        </w:rPr>
        <w:t xml:space="preserve">ей </w:t>
      </w:r>
      <w:r w:rsidRPr="00167810">
        <w:rPr>
          <w:rFonts w:ascii="Times New Roman" w:eastAsia="Calibri" w:hAnsi="Times New Roman" w:cs="Times New Roman"/>
          <w:sz w:val="24"/>
          <w:szCs w:val="24"/>
        </w:rPr>
        <w:t>суммы договора за каждый день просрочки, но не более 15% от суммы договора.</w:t>
      </w:r>
    </w:p>
    <w:p w14:paraId="1BE7430B"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6.4. Стороны несут ответственность за ущерб, допущенный вследствие неисполнения/ненадлежащего исполнения обязательств, предусмотренных настоящим Договором.</w:t>
      </w:r>
    </w:p>
    <w:p w14:paraId="1203B80B"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6.5. В случае не исполнения и/или ненадлежащего исполнения Стороной каждого/любого из своих обязательств по Договору другая Сторона вправе требовать, а Сторона нарушившая обязательство обязана возместить все убытки другой Стороны, связанные с каждым/любым нарушением Стороной своих обязательств по настоящему Договору.</w:t>
      </w:r>
    </w:p>
    <w:p w14:paraId="33B83691"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6.6.  Оплата пени (штрафов) и/или возмещение убытков в случае неисполнения или ненадлежащего исполнения обязательств не освобождают Стороны от надлежащего исполнения условий Договора.</w:t>
      </w:r>
    </w:p>
    <w:p w14:paraId="3D1237D6" w14:textId="77777777" w:rsid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6.7.  Покупатель обязан принять меры по ограждению Продавца от претензий третьих лиц, причинения ущерба имуществу и репутации Продавца и иных негативных последствий.</w:t>
      </w:r>
    </w:p>
    <w:p w14:paraId="7EF4DA70" w14:textId="77777777" w:rsidR="00167810" w:rsidRPr="00167810" w:rsidRDefault="00167810" w:rsidP="00167810">
      <w:pPr>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6.8. Покупатель несет ответственность за соблюдение </w:t>
      </w:r>
      <w:r w:rsidRPr="00167810">
        <w:rPr>
          <w:rFonts w:ascii="Times New Roman" w:hAnsi="Times New Roman" w:cs="Times New Roman"/>
          <w:sz w:val="24"/>
          <w:szCs w:val="24"/>
          <w:lang w:val="kk-KZ"/>
        </w:rPr>
        <w:t>требований техники безопасности, пожарной и экологической безопасности, требований иных норм, правил и инструкций по безопасности и охране труда</w:t>
      </w:r>
      <w:r>
        <w:rPr>
          <w:rFonts w:ascii="Times New Roman" w:hAnsi="Times New Roman" w:cs="Times New Roman"/>
          <w:sz w:val="24"/>
          <w:szCs w:val="24"/>
          <w:lang w:val="kk-KZ"/>
        </w:rPr>
        <w:t>, в соответствии с Приложение №2 к данному договору.</w:t>
      </w:r>
    </w:p>
    <w:p w14:paraId="126D08C1"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w:t>
      </w:r>
      <w:r>
        <w:rPr>
          <w:rFonts w:ascii="Times New Roman" w:eastAsia="Calibri" w:hAnsi="Times New Roman" w:cs="Times New Roman"/>
          <w:sz w:val="24"/>
          <w:szCs w:val="24"/>
        </w:rPr>
        <w:t>9</w:t>
      </w:r>
      <w:r w:rsidRPr="00167810">
        <w:rPr>
          <w:rFonts w:ascii="Times New Roman" w:eastAsia="Calibri" w:hAnsi="Times New Roman" w:cs="Times New Roman"/>
          <w:sz w:val="24"/>
          <w:szCs w:val="24"/>
        </w:rPr>
        <w:t>. Во всем остальном, что не предусмотрено Договором, Стороны руководствуются действующим законодательством Республики Казахстан.</w:t>
      </w:r>
    </w:p>
    <w:p w14:paraId="7BF59692" w14:textId="77777777" w:rsidR="00167810" w:rsidRPr="00167810" w:rsidRDefault="00167810" w:rsidP="00167810">
      <w:pPr>
        <w:ind w:firstLine="709"/>
        <w:contextualSpacing/>
        <w:jc w:val="both"/>
        <w:rPr>
          <w:rFonts w:ascii="Times New Roman" w:hAnsi="Times New Roman" w:cs="Times New Roman"/>
          <w:b/>
          <w:sz w:val="24"/>
          <w:szCs w:val="24"/>
        </w:rPr>
      </w:pPr>
    </w:p>
    <w:p w14:paraId="179E63AA" w14:textId="77777777" w:rsidR="00167810" w:rsidRPr="00167810" w:rsidRDefault="00167810" w:rsidP="00167810">
      <w:pPr>
        <w:pStyle w:val="2"/>
        <w:contextualSpacing/>
        <w:jc w:val="center"/>
        <w:rPr>
          <w:b/>
          <w:szCs w:val="24"/>
        </w:rPr>
      </w:pPr>
      <w:r w:rsidRPr="00167810">
        <w:rPr>
          <w:b/>
          <w:szCs w:val="24"/>
        </w:rPr>
        <w:t>7. Антикоррупционные требования</w:t>
      </w:r>
    </w:p>
    <w:p w14:paraId="326237B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7.1. Покупатель обязуется обеспечивать, чтобы все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с ним физические и юридические лица, действующие по настоящему договору (далее каждое из них именуется «</w:t>
      </w:r>
      <w:proofErr w:type="spellStart"/>
      <w:r w:rsidRPr="00E71204">
        <w:rPr>
          <w:rFonts w:ascii="Times New Roman" w:hAnsi="Times New Roman" w:cs="Times New Roman"/>
          <w:sz w:val="24"/>
          <w:szCs w:val="24"/>
        </w:rPr>
        <w:t>Аффилиированное</w:t>
      </w:r>
      <w:proofErr w:type="spellEnd"/>
      <w:r w:rsidRPr="00E71204">
        <w:rPr>
          <w:rFonts w:ascii="Times New Roman" w:hAnsi="Times New Roman" w:cs="Times New Roman"/>
          <w:sz w:val="24"/>
          <w:szCs w:val="24"/>
        </w:rPr>
        <w:t xml:space="preserve"> лицо»), включая без ограничений владельцев, директоров, должностных лиц, работников и агентов Покупателя, соблюдали гарантии настоящей оговорки.</w:t>
      </w:r>
    </w:p>
    <w:p w14:paraId="7D0041D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Покупатель и все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обязуются не совершать прямо или косвенно следующих действий:</w:t>
      </w:r>
    </w:p>
    <w:p w14:paraId="0DEAD78F"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7.2 Платить, предлагать, обещать либо разрешать уплатить какие-либо денежные средства или предоставить иные ценности (включая подарки, развлечения и субсидии) любым лицам, связанным с государством, в целях неправомерного получения, сохранения или ведения бизнеса либо получения незаконных преимуществ для ТОО «ПНХЗ» и его </w:t>
      </w:r>
      <w:proofErr w:type="spellStart"/>
      <w:r w:rsidRPr="00E71204">
        <w:rPr>
          <w:rFonts w:ascii="Times New Roman" w:hAnsi="Times New Roman" w:cs="Times New Roman"/>
          <w:sz w:val="24"/>
          <w:szCs w:val="24"/>
        </w:rPr>
        <w:t>аффилиированных</w:t>
      </w:r>
      <w:proofErr w:type="spellEnd"/>
      <w:r w:rsidRPr="00E71204">
        <w:rPr>
          <w:rFonts w:ascii="Times New Roman" w:hAnsi="Times New Roman" w:cs="Times New Roman"/>
          <w:sz w:val="24"/>
          <w:szCs w:val="24"/>
        </w:rPr>
        <w:t xml:space="preserve"> лиц.</w:t>
      </w:r>
    </w:p>
    <w:p w14:paraId="055C4592"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7.3. Не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14:paraId="3FE5A37E"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7.4. Покупатель не является лицом, связанным с государством, и не имеет политически значимых лиц, являющихся его должностными лицами, работниками либо прямыми или косвенными владельцами.  Покупатель обязуется незамедлительно информировать ТОО «ПНХЗ» в </w:t>
      </w:r>
      <w:r w:rsidRPr="00E71204">
        <w:rPr>
          <w:rFonts w:ascii="Times New Roman" w:hAnsi="Times New Roman" w:cs="Times New Roman"/>
          <w:sz w:val="24"/>
          <w:szCs w:val="24"/>
        </w:rPr>
        <w:lastRenderedPageBreak/>
        <w:t>письменной форме обо всех случаях, когда какое-либо политически значимое лицо станет должностным лицом или работником Покупателя по договору либо приобретет прямую или косвенную долю участия в Покупателе.</w:t>
      </w:r>
    </w:p>
    <w:p w14:paraId="67BDEE1D"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7.5. Покупатель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w:t>
      </w:r>
    </w:p>
    <w:p w14:paraId="7C64CA7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7.6. Покупатель и его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не были осуждены за совершение или признаны виновными в совершении каких-либо противозаконных действий, связанных с мошенничеством или коррупцией. Покупатель обязуется немедленно информировать ТОО «ПНХЗ» в письменной форме, если Покупатель или какие-либо его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будут осуждены за совершение или признаны виновными в совершении таких противоправных действий.</w:t>
      </w:r>
    </w:p>
    <w:p w14:paraId="41B821B4"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7.7. Покупатель подтверждает, что он ознакомился с Кодексом деловой этики АО НК «</w:t>
      </w:r>
      <w:proofErr w:type="spellStart"/>
      <w:r w:rsidRPr="00E71204">
        <w:rPr>
          <w:rFonts w:ascii="Times New Roman" w:hAnsi="Times New Roman" w:cs="Times New Roman"/>
          <w:sz w:val="24"/>
          <w:szCs w:val="24"/>
        </w:rPr>
        <w:t>КазМунайГаз</w:t>
      </w:r>
      <w:proofErr w:type="spellEnd"/>
      <w:r w:rsidRPr="00E71204">
        <w:rPr>
          <w:rFonts w:ascii="Times New Roman" w:hAnsi="Times New Roman" w:cs="Times New Roman"/>
          <w:sz w:val="24"/>
          <w:szCs w:val="24"/>
        </w:rPr>
        <w:t>» (далее - КМГ) и Политикой в области противодействия коррупции КМГ и его ДЗО на официальном веб-сайте КМГ. Покупатель удостоверяет, что он полностью понимает Кодекс деловой этики КМГ и Политику в области противодействия коррупции КМГ и его ДЗО.</w:t>
      </w:r>
    </w:p>
    <w:p w14:paraId="4FF1D493"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7.8. Покупатель обязуется добросовестно оказывать ТОО «ПНХЗ»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w:t>
      </w:r>
      <w:proofErr w:type="spellStart"/>
      <w:r w:rsidRPr="00E71204">
        <w:rPr>
          <w:rFonts w:ascii="Times New Roman" w:hAnsi="Times New Roman" w:cs="Times New Roman"/>
          <w:sz w:val="24"/>
          <w:szCs w:val="24"/>
        </w:rPr>
        <w:t>Аффилиированных</w:t>
      </w:r>
      <w:proofErr w:type="spellEnd"/>
      <w:r w:rsidRPr="00E71204">
        <w:rPr>
          <w:rFonts w:ascii="Times New Roman" w:hAnsi="Times New Roman" w:cs="Times New Roman"/>
          <w:sz w:val="24"/>
          <w:szCs w:val="24"/>
        </w:rPr>
        <w:t xml:space="preserve"> лиц.</w:t>
      </w:r>
    </w:p>
    <w:p w14:paraId="08FDB6D7" w14:textId="44BE7EF8" w:rsidR="00167810" w:rsidRPr="00167810" w:rsidRDefault="00E71204" w:rsidP="00167810">
      <w:pPr>
        <w:ind w:firstLine="709"/>
        <w:contextualSpacing/>
        <w:jc w:val="both"/>
        <w:rPr>
          <w:rFonts w:ascii="Times New Roman" w:hAnsi="Times New Roman" w:cs="Times New Roman"/>
          <w:b/>
          <w:sz w:val="24"/>
          <w:szCs w:val="24"/>
        </w:rPr>
      </w:pPr>
      <w:r w:rsidRPr="00E71204">
        <w:rPr>
          <w:rFonts w:ascii="Times New Roman" w:hAnsi="Times New Roman" w:cs="Times New Roman"/>
          <w:sz w:val="24"/>
          <w:szCs w:val="24"/>
        </w:rPr>
        <w:t>7.9. Покупатель обязуется своевременно сообщать ТОО «ПНХЗ» о всех случаях нарушения требований антикоррупционной оговорки, связанной с деятельностью ТОО «ПНХЗ». Для сообщения о случаях нарушения требований Покупатель обязан использовать «Горячую линию» КМГ, информация о которой размещена на официальном веб-сайте КМГ</w:t>
      </w:r>
      <w:r w:rsidRPr="00E71204" w:rsidDel="00E71204">
        <w:rPr>
          <w:rFonts w:ascii="Times New Roman" w:hAnsi="Times New Roman" w:cs="Times New Roman"/>
          <w:sz w:val="24"/>
          <w:szCs w:val="24"/>
        </w:rPr>
        <w:t xml:space="preserve"> </w:t>
      </w:r>
    </w:p>
    <w:p w14:paraId="085C0EAE" w14:textId="77777777" w:rsidR="00167810" w:rsidRPr="00167810" w:rsidRDefault="00167810" w:rsidP="00167810">
      <w:pPr>
        <w:pStyle w:val="a3"/>
        <w:numPr>
          <w:ilvl w:val="0"/>
          <w:numId w:val="2"/>
        </w:numPr>
        <w:tabs>
          <w:tab w:val="left" w:pos="992"/>
          <w:tab w:val="left" w:pos="1134"/>
          <w:tab w:val="left" w:pos="1276"/>
          <w:tab w:val="left" w:pos="1418"/>
        </w:tabs>
        <w:ind w:left="900"/>
        <w:contextualSpacing/>
        <w:jc w:val="center"/>
        <w:rPr>
          <w:b/>
          <w:sz w:val="24"/>
          <w:szCs w:val="24"/>
        </w:rPr>
      </w:pPr>
      <w:r w:rsidRPr="00167810">
        <w:rPr>
          <w:b/>
          <w:sz w:val="24"/>
          <w:szCs w:val="24"/>
        </w:rPr>
        <w:t>Конфиденциальность</w:t>
      </w:r>
    </w:p>
    <w:p w14:paraId="4EABE202" w14:textId="77777777" w:rsidR="00167810" w:rsidRPr="00167810" w:rsidRDefault="00167810" w:rsidP="00167810">
      <w:pPr>
        <w:tabs>
          <w:tab w:val="left" w:pos="1440"/>
        </w:tabs>
        <w:ind w:firstLine="709"/>
        <w:contextualSpacing/>
        <w:jc w:val="both"/>
        <w:rPr>
          <w:rFonts w:ascii="Times New Roman" w:hAnsi="Times New Roman" w:cs="Times New Roman"/>
          <w:noProof/>
          <w:sz w:val="24"/>
          <w:szCs w:val="24"/>
        </w:rPr>
      </w:pPr>
      <w:r w:rsidRPr="00167810">
        <w:rPr>
          <w:rFonts w:ascii="Times New Roman" w:hAnsi="Times New Roman" w:cs="Times New Roman"/>
          <w:noProof/>
          <w:sz w:val="24"/>
          <w:szCs w:val="24"/>
        </w:rPr>
        <w:t>8.1.</w:t>
      </w:r>
      <w:r w:rsidRPr="00167810">
        <w:rPr>
          <w:rFonts w:ascii="Times New Roman" w:hAnsi="Times New Roman" w:cs="Times New Roman"/>
          <w:noProof/>
          <w:sz w:val="24"/>
          <w:szCs w:val="24"/>
          <w:lang w:val="kk-KZ"/>
        </w:rPr>
        <w:t xml:space="preserve"> </w:t>
      </w:r>
      <w:r w:rsidRPr="00167810">
        <w:rPr>
          <w:rFonts w:ascii="Times New Roman" w:hAnsi="Times New Roman" w:cs="Times New Roman"/>
          <w:noProof/>
          <w:sz w:val="24"/>
          <w:szCs w:val="24"/>
        </w:rPr>
        <w:t>Стороны соглашаются добросовестно хранить коммерческие, финансовые и иные интересы друг друга, ставшие им известными в ходе выполнения обязательств по Договору, без необходимости не разглашать и не передавать третьим сторонам любую информацию, касающуюся предмета настоящего Договора или иной деятельности сторон, если она предварительно не известна третьей стороне и к ней нет свободного доступа на законном основании, за исключением случаев, когда это сделано с письменного согласия одной из сторон, либо перечень сведений разрешенных к разглашению, определен специальным письменным соглашением сторон.</w:t>
      </w:r>
    </w:p>
    <w:p w14:paraId="330A346E"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8.2. </w:t>
      </w:r>
      <w:r w:rsidRPr="00167810">
        <w:rPr>
          <w:rFonts w:ascii="Times New Roman" w:hAnsi="Times New Roman" w:cs="Times New Roman"/>
          <w:sz w:val="24"/>
          <w:szCs w:val="24"/>
        </w:rPr>
        <w:t>Конфиденциальная информация включает в себя:</w:t>
      </w:r>
    </w:p>
    <w:p w14:paraId="298A214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обстоятельства, имеющие деловое отношение к финансовой либо хозяйственной деятельности сторон;</w:t>
      </w:r>
    </w:p>
    <w:p w14:paraId="332C496F"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данные о сторонах и их должностных лицах, причастных к исполнению настоящего Договора, включая их личные данные (фамилии, адреса, телефоны и т.п.);</w:t>
      </w:r>
    </w:p>
    <w:p w14:paraId="450A0596"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сведения о причастных к предмету настоящего Договора третьих лиц, включая имена и другие личные данные их должностных лиц;</w:t>
      </w:r>
    </w:p>
    <w:p w14:paraId="2C85124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условия настоящего Договора, а равно и любая информация, полученная в ходе действия Договора;</w:t>
      </w:r>
    </w:p>
    <w:p w14:paraId="081BE067"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любую иную информацию, признанную сторонами конфиденциальной в ходе исполнения настоящего Договора.</w:t>
      </w:r>
    </w:p>
    <w:p w14:paraId="307C8D63"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rPr>
        <w:t>8.3. Покупатель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соглаша</w:t>
      </w:r>
      <w:proofErr w:type="spellEnd"/>
      <w:r>
        <w:rPr>
          <w:rFonts w:ascii="Times New Roman" w:hAnsi="Times New Roman" w:cs="Times New Roman"/>
          <w:sz w:val="24"/>
          <w:szCs w:val="24"/>
          <w:lang w:val="kk-KZ"/>
        </w:rPr>
        <w:t>ется</w:t>
      </w:r>
      <w:r w:rsidRPr="00167810">
        <w:rPr>
          <w:rFonts w:ascii="Times New Roman" w:hAnsi="Times New Roman" w:cs="Times New Roman"/>
          <w:sz w:val="24"/>
          <w:szCs w:val="24"/>
        </w:rPr>
        <w:t>, что Продавец имеет право раскрывать АО «</w:t>
      </w:r>
      <w:proofErr w:type="spellStart"/>
      <w:r w:rsidRPr="00167810">
        <w:rPr>
          <w:rFonts w:ascii="Times New Roman" w:hAnsi="Times New Roman" w:cs="Times New Roman"/>
          <w:sz w:val="24"/>
          <w:szCs w:val="24"/>
        </w:rPr>
        <w:t>Самрук-Қазына</w:t>
      </w:r>
      <w:proofErr w:type="spellEnd"/>
      <w:r w:rsidRPr="00167810">
        <w:rPr>
          <w:rFonts w:ascii="Times New Roman" w:hAnsi="Times New Roman" w:cs="Times New Roman"/>
          <w:sz w:val="24"/>
          <w:szCs w:val="24"/>
        </w:rPr>
        <w:t>» информацию по Договору, включая, но не ограничиваясь, информацию о реквизитах и деталях платежа, путем направления обслуживающими Продавца банками</w:t>
      </w:r>
      <w:r w:rsidRPr="00167810">
        <w:rPr>
          <w:rFonts w:ascii="Times New Roman" w:hAnsi="Times New Roman" w:cs="Times New Roman"/>
          <w:sz w:val="24"/>
          <w:szCs w:val="24"/>
          <w:lang w:val="kk-KZ"/>
        </w:rPr>
        <w:t>-контрагентами</w:t>
      </w:r>
      <w:r w:rsidRPr="00167810">
        <w:rPr>
          <w:rFonts w:ascii="Times New Roman" w:hAnsi="Times New Roman" w:cs="Times New Roman"/>
          <w:sz w:val="24"/>
          <w:szCs w:val="24"/>
        </w:rPr>
        <w:t xml:space="preserve"> выписок </w:t>
      </w:r>
      <w:r w:rsidRPr="00167810">
        <w:rPr>
          <w:rFonts w:ascii="Times New Roman" w:hAnsi="Times New Roman" w:cs="Times New Roman"/>
          <w:sz w:val="24"/>
          <w:szCs w:val="24"/>
          <w:lang w:val="kk-KZ"/>
        </w:rPr>
        <w:t>через</w:t>
      </w:r>
      <w:r w:rsidRPr="00167810">
        <w:rPr>
          <w:rFonts w:ascii="Times New Roman" w:hAnsi="Times New Roman" w:cs="Times New Roman"/>
          <w:sz w:val="24"/>
          <w:szCs w:val="24"/>
        </w:rPr>
        <w:t xml:space="preserve"> защищенный канал передачи данных в информационно-аналитическую систему АО «</w:t>
      </w:r>
      <w:proofErr w:type="spellStart"/>
      <w:r w:rsidRPr="00167810">
        <w:rPr>
          <w:rFonts w:ascii="Times New Roman" w:hAnsi="Times New Roman" w:cs="Times New Roman"/>
          <w:sz w:val="24"/>
          <w:szCs w:val="24"/>
        </w:rPr>
        <w:t>Самрук-Қазына</w:t>
      </w:r>
      <w:proofErr w:type="spellEnd"/>
      <w:r w:rsidRPr="00167810">
        <w:rPr>
          <w:rFonts w:ascii="Times New Roman" w:hAnsi="Times New Roman" w:cs="Times New Roman"/>
          <w:sz w:val="24"/>
          <w:szCs w:val="24"/>
        </w:rPr>
        <w:t>» с использованием требуемых протоколов каналов связи. Несмотря на вышеизложенное и без ущерба обязательству о конфиденциальности, Продавец вправе предоставлять такую информацию по требованию своих аффилированных лиц, а также лиц, осуществляющих аудит финансово-хозяйственной деятельности Продавца, консультантам.</w:t>
      </w:r>
    </w:p>
    <w:p w14:paraId="3548CAC2"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 xml:space="preserve">8.4. Положения настоящего раздела налагают обязанности по неразглашению </w:t>
      </w:r>
      <w:r w:rsidRPr="00167810">
        <w:rPr>
          <w:rFonts w:ascii="Times New Roman" w:hAnsi="Times New Roman" w:cs="Times New Roman"/>
          <w:noProof/>
          <w:sz w:val="24"/>
          <w:szCs w:val="24"/>
        </w:rPr>
        <w:t>конфиденциальной</w:t>
      </w:r>
      <w:r w:rsidRPr="00167810">
        <w:rPr>
          <w:rFonts w:ascii="Times New Roman" w:hAnsi="Times New Roman" w:cs="Times New Roman"/>
          <w:sz w:val="24"/>
          <w:szCs w:val="24"/>
        </w:rPr>
        <w:t xml:space="preserve"> информации на каждую из сторон, а равно на всех лиц, являющихся штатным персоналом сторон, в том числе и после прекращения с ними трудовых правоотношений, либо привлеченных ими на основе контрактов либо трудовых соглашений, и других лиц, имеющих доступ к таким сведениям и информации.</w:t>
      </w:r>
    </w:p>
    <w:p w14:paraId="44974C5E"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8.5. 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настоящего Договора, либо в период его действия были или стали широко известны не по вине сторон.</w:t>
      </w:r>
    </w:p>
    <w:p w14:paraId="7B598E75"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8.6. Настоящий раздел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14:paraId="35BB1651" w14:textId="77777777" w:rsidR="00167810" w:rsidRPr="00167810" w:rsidRDefault="00167810" w:rsidP="00167810">
      <w:pPr>
        <w:tabs>
          <w:tab w:val="left" w:pos="1440"/>
        </w:tabs>
        <w:ind w:firstLine="709"/>
        <w:contextualSpacing/>
        <w:jc w:val="both"/>
        <w:rPr>
          <w:rFonts w:ascii="Times New Roman" w:hAnsi="Times New Roman" w:cs="Times New Roman"/>
          <w:b/>
          <w:sz w:val="24"/>
          <w:szCs w:val="24"/>
        </w:rPr>
      </w:pPr>
    </w:p>
    <w:p w14:paraId="6553E5FC" w14:textId="77777777" w:rsidR="00167810" w:rsidRPr="00167810" w:rsidRDefault="00167810" w:rsidP="00167810">
      <w:pPr>
        <w:pStyle w:val="2"/>
        <w:numPr>
          <w:ilvl w:val="0"/>
          <w:numId w:val="2"/>
        </w:numPr>
        <w:contextualSpacing/>
        <w:jc w:val="center"/>
        <w:rPr>
          <w:b/>
          <w:szCs w:val="24"/>
        </w:rPr>
      </w:pPr>
      <w:r w:rsidRPr="00167810">
        <w:rPr>
          <w:b/>
          <w:szCs w:val="24"/>
        </w:rPr>
        <w:t>Форс-мажор</w:t>
      </w:r>
    </w:p>
    <w:p w14:paraId="5EAAD61A" w14:textId="77777777" w:rsidR="00167810" w:rsidRPr="00167810" w:rsidRDefault="00167810" w:rsidP="00167810">
      <w:pPr>
        <w:widowControl w:val="0"/>
        <w:ind w:firstLine="709"/>
        <w:contextualSpacing/>
        <w:jc w:val="both"/>
        <w:outlineLvl w:val="0"/>
        <w:rPr>
          <w:rFonts w:ascii="Times New Roman" w:hAnsi="Times New Roman" w:cs="Times New Roman"/>
          <w:sz w:val="24"/>
          <w:szCs w:val="24"/>
        </w:rPr>
      </w:pPr>
      <w:r w:rsidRPr="00167810">
        <w:rPr>
          <w:rFonts w:ascii="Times New Roman" w:hAnsi="Times New Roman" w:cs="Times New Roman"/>
          <w:sz w:val="24"/>
          <w:szCs w:val="24"/>
        </w:rPr>
        <w:t xml:space="preserve">9.1. Ни одна из Сторон не несет имущественной ответственности за неисполнение любого из своих обязательств по Договору, если неисполнение, ненадлежащее или несвоевременное исполнение будет являться следствием чрезвычайных и неотвратимых обстоятельств непреодолимой силы (форс-мажорные обстоятельства). </w:t>
      </w:r>
    </w:p>
    <w:p w14:paraId="5AE49051" w14:textId="77777777" w:rsidR="00167810" w:rsidRPr="00167810" w:rsidRDefault="00167810" w:rsidP="00167810">
      <w:pPr>
        <w:widowControl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К непреодолимой силе относятся: стихийные бедствия, военные действия, террористические акты, аварии и аварийные ситуации на газотранспортной системе, неконтролируемые Продавцом, международные договоры, влияющие на поставку газа, правовые акты и действия государственных органов или контролируемых ими юридических лиц в тех странах, из которых поставляется газ, повлекшие его ограничение.  </w:t>
      </w:r>
    </w:p>
    <w:p w14:paraId="0D814A59" w14:textId="77777777" w:rsidR="00167810" w:rsidRPr="00167810" w:rsidRDefault="00167810" w:rsidP="00167810">
      <w:pPr>
        <w:widowControl w:val="0"/>
        <w:tabs>
          <w:tab w:val="left" w:pos="360"/>
          <w:tab w:val="left" w:pos="540"/>
          <w:tab w:val="left" w:pos="63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9.2. Если любое из вышеперечисленных обстоятельств непосредственно повлияло на выполнение обязательств по Договору, то сроки исполнения обязательств по Договору продлеваются на время действия соответствующих обстоятельств.</w:t>
      </w:r>
    </w:p>
    <w:p w14:paraId="340DE06B" w14:textId="77777777" w:rsidR="00167810" w:rsidRPr="00167810" w:rsidRDefault="00167810" w:rsidP="00167810">
      <w:pPr>
        <w:widowControl w:val="0"/>
        <w:tabs>
          <w:tab w:val="left" w:pos="360"/>
          <w:tab w:val="left" w:pos="540"/>
          <w:tab w:val="left" w:pos="63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9.3. В случае возникновения форс-мажорных обстоятельств Стороны незамедлительно, но не позднее 3 суток с момента их наступления, в письменной форме уведомляют друг друга о начале, возможном сроке действия и окончания вышеуказанных обстоятельств.</w:t>
      </w:r>
    </w:p>
    <w:p w14:paraId="13674988" w14:textId="77777777" w:rsidR="00167810" w:rsidRPr="00167810" w:rsidRDefault="00167810" w:rsidP="00167810">
      <w:pPr>
        <w:widowControl w:val="0"/>
        <w:tabs>
          <w:tab w:val="left" w:pos="90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9.4. В случае возникновения форс-мажорных обстоятельств, Стороны незамедлительно встречаются для проведения переговоров с целью выработки справедливого решения в отношении возникшей ситуации, а также в отношении ее влияния на обязательства и права Сторон по Договору.</w:t>
      </w:r>
    </w:p>
    <w:p w14:paraId="7C7CA604" w14:textId="77777777" w:rsidR="00167810" w:rsidRPr="00167810" w:rsidRDefault="00167810" w:rsidP="00167810">
      <w:pPr>
        <w:widowControl w:val="0"/>
        <w:tabs>
          <w:tab w:val="left" w:pos="567"/>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9.5. </w:t>
      </w:r>
      <w:proofErr w:type="spellStart"/>
      <w:r w:rsidRPr="00167810">
        <w:rPr>
          <w:rFonts w:ascii="Times New Roman" w:hAnsi="Times New Roman" w:cs="Times New Roman"/>
          <w:sz w:val="24"/>
          <w:szCs w:val="24"/>
        </w:rPr>
        <w:t>Неуведомление</w:t>
      </w:r>
      <w:proofErr w:type="spellEnd"/>
      <w:r w:rsidRPr="00167810">
        <w:rPr>
          <w:rFonts w:ascii="Times New Roman" w:hAnsi="Times New Roman" w:cs="Times New Roman"/>
          <w:sz w:val="24"/>
          <w:szCs w:val="24"/>
        </w:rPr>
        <w:t xml:space="preserve"> или несвоевременное уведомление лишает Сторону права ссылаться на любое из вышеперечисленных обстоятельств как на основание, освобождающее от ответственности за неисполнение своих обязательств.</w:t>
      </w:r>
    </w:p>
    <w:p w14:paraId="54F9EFD2" w14:textId="77777777" w:rsidR="00167810" w:rsidRPr="00167810" w:rsidRDefault="00167810" w:rsidP="00167810">
      <w:pPr>
        <w:widowControl w:val="0"/>
        <w:tabs>
          <w:tab w:val="left" w:pos="567"/>
          <w:tab w:val="left" w:pos="900"/>
          <w:tab w:val="left" w:pos="1134"/>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9.6. В случае, если обстоятельства непреодолимой силы будут продолжать свое действие более 30 календарных дней подряд, любая из Сторон вправе расторгнуть Договор в одностороннем порядке, предварительно уведомив другую Сторону за 30 календарных дней до даты расторжения Договора. </w:t>
      </w:r>
    </w:p>
    <w:p w14:paraId="13723B9C" w14:textId="77777777" w:rsidR="00167810" w:rsidRDefault="00167810" w:rsidP="00167810">
      <w:pPr>
        <w:ind w:right="-2"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9.7. Надлежащим и достаточным доказательством наличия указанных выше форс-мажорных обстоятельств и их продолжительности будут служить документы, выдаваемые компетентными органами/организациями.</w:t>
      </w:r>
    </w:p>
    <w:p w14:paraId="20658DDD" w14:textId="77777777" w:rsidR="009150CE" w:rsidRPr="00167810" w:rsidRDefault="009150CE" w:rsidP="00167810">
      <w:pPr>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9.8. </w:t>
      </w:r>
      <w:r w:rsidRPr="009150CE">
        <w:rPr>
          <w:rFonts w:ascii="Times New Roman" w:hAnsi="Times New Roman" w:cs="Times New Roman"/>
          <w:sz w:val="24"/>
          <w:szCs w:val="24"/>
        </w:rPr>
        <w:t>Сторона, ссылающаяся на форс-мажорные обстоятельства, обязана предоставить для их подтверждения документ уполномоченного государственного органа либо уполномоченной организаций Национальной палаты предпринимателей «</w:t>
      </w:r>
      <w:proofErr w:type="spellStart"/>
      <w:r w:rsidRPr="009150CE">
        <w:rPr>
          <w:rFonts w:ascii="Times New Roman" w:hAnsi="Times New Roman" w:cs="Times New Roman"/>
          <w:sz w:val="24"/>
          <w:szCs w:val="24"/>
        </w:rPr>
        <w:t>Атамекен</w:t>
      </w:r>
      <w:proofErr w:type="spellEnd"/>
      <w:r w:rsidRPr="009150CE">
        <w:rPr>
          <w:rFonts w:ascii="Times New Roman" w:hAnsi="Times New Roman" w:cs="Times New Roman"/>
          <w:sz w:val="24"/>
          <w:szCs w:val="24"/>
        </w:rPr>
        <w:t>».</w:t>
      </w:r>
    </w:p>
    <w:p w14:paraId="730027FB" w14:textId="77777777" w:rsidR="00167810" w:rsidRPr="00167810" w:rsidRDefault="00167810" w:rsidP="00167810">
      <w:pPr>
        <w:ind w:right="-2" w:firstLine="709"/>
        <w:contextualSpacing/>
        <w:jc w:val="both"/>
        <w:rPr>
          <w:rFonts w:ascii="Times New Roman" w:hAnsi="Times New Roman" w:cs="Times New Roman"/>
          <w:sz w:val="24"/>
          <w:szCs w:val="24"/>
        </w:rPr>
      </w:pPr>
    </w:p>
    <w:p w14:paraId="680ABA13" w14:textId="77777777" w:rsidR="00167810" w:rsidRPr="00167810" w:rsidRDefault="00167810" w:rsidP="00167810">
      <w:pPr>
        <w:numPr>
          <w:ilvl w:val="0"/>
          <w:numId w:val="2"/>
        </w:numPr>
        <w:spacing w:after="0" w:line="240" w:lineRule="auto"/>
        <w:contextualSpacing/>
        <w:jc w:val="center"/>
        <w:rPr>
          <w:rFonts w:ascii="Times New Roman" w:hAnsi="Times New Roman" w:cs="Times New Roman"/>
          <w:sz w:val="24"/>
          <w:szCs w:val="24"/>
        </w:rPr>
      </w:pPr>
      <w:bookmarkStart w:id="6" w:name="sub_1600"/>
      <w:r w:rsidRPr="00167810">
        <w:rPr>
          <w:rFonts w:ascii="Times New Roman" w:hAnsi="Times New Roman" w:cs="Times New Roman"/>
          <w:b/>
          <w:caps/>
          <w:sz w:val="24"/>
          <w:szCs w:val="24"/>
        </w:rPr>
        <w:t xml:space="preserve"> </w:t>
      </w:r>
      <w:bookmarkEnd w:id="6"/>
      <w:r w:rsidRPr="00167810">
        <w:rPr>
          <w:rFonts w:ascii="Times New Roman" w:hAnsi="Times New Roman" w:cs="Times New Roman"/>
          <w:b/>
          <w:sz w:val="24"/>
          <w:szCs w:val="24"/>
        </w:rPr>
        <w:t>Порядок разрешения споров</w:t>
      </w:r>
    </w:p>
    <w:p w14:paraId="7E914856" w14:textId="77777777" w:rsidR="00167810" w:rsidRPr="00167810" w:rsidRDefault="00167810" w:rsidP="00167810">
      <w:pPr>
        <w:tabs>
          <w:tab w:val="left" w:pos="1276"/>
          <w:tab w:val="left" w:pos="1476"/>
        </w:tabs>
        <w:ind w:firstLine="709"/>
        <w:contextualSpacing/>
        <w:jc w:val="both"/>
        <w:rPr>
          <w:rFonts w:ascii="Times New Roman" w:hAnsi="Times New Roman" w:cs="Times New Roman"/>
          <w:spacing w:val="-11"/>
          <w:sz w:val="24"/>
          <w:szCs w:val="24"/>
        </w:rPr>
      </w:pPr>
      <w:r w:rsidRPr="00167810">
        <w:rPr>
          <w:rFonts w:ascii="Times New Roman" w:hAnsi="Times New Roman" w:cs="Times New Roman"/>
          <w:sz w:val="24"/>
          <w:szCs w:val="24"/>
        </w:rPr>
        <w:lastRenderedPageBreak/>
        <w:t>10.1</w:t>
      </w:r>
      <w:r w:rsidRPr="00167810">
        <w:rPr>
          <w:rFonts w:ascii="Times New Roman" w:hAnsi="Times New Roman" w:cs="Times New Roman"/>
          <w:sz w:val="24"/>
          <w:szCs w:val="24"/>
          <w:lang w:val="kk-KZ"/>
        </w:rPr>
        <w:t>.</w:t>
      </w:r>
      <w:r w:rsidRPr="00167810">
        <w:rPr>
          <w:rFonts w:ascii="Times New Roman" w:hAnsi="Times New Roman" w:cs="Times New Roman"/>
          <w:sz w:val="24"/>
          <w:szCs w:val="24"/>
        </w:rPr>
        <w:t xml:space="preserve"> Все споры и разногласия, которые могут возникнуть между сторонами из настоящего Договора, разрешаются путем переговоров.</w:t>
      </w:r>
    </w:p>
    <w:p w14:paraId="2690F87D" w14:textId="77777777" w:rsidR="00167810" w:rsidRPr="00167810" w:rsidRDefault="00167810" w:rsidP="00167810">
      <w:pPr>
        <w:tabs>
          <w:tab w:val="left" w:pos="1276"/>
          <w:tab w:val="left" w:pos="1476"/>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10.2</w:t>
      </w:r>
      <w:r w:rsidRPr="00167810">
        <w:rPr>
          <w:rFonts w:ascii="Times New Roman" w:hAnsi="Times New Roman" w:cs="Times New Roman"/>
          <w:sz w:val="24"/>
          <w:szCs w:val="24"/>
          <w:lang w:val="kk-KZ"/>
        </w:rPr>
        <w:t>.</w:t>
      </w:r>
      <w:r w:rsidRPr="00167810">
        <w:rPr>
          <w:rFonts w:ascii="Times New Roman" w:hAnsi="Times New Roman" w:cs="Times New Roman"/>
          <w:sz w:val="24"/>
          <w:szCs w:val="24"/>
        </w:rPr>
        <w:t xml:space="preserve"> Если в течение 21 (двадцати одного) рабочего дня после начала таких переговоров </w:t>
      </w:r>
      <w:r w:rsidRPr="00167810">
        <w:rPr>
          <w:rFonts w:ascii="Times New Roman" w:hAnsi="Times New Roman" w:cs="Times New Roman"/>
          <w:spacing w:val="-1"/>
          <w:sz w:val="24"/>
          <w:szCs w:val="24"/>
        </w:rPr>
        <w:t xml:space="preserve">стороны не смогут разрешить спор по Договору, любая из сторон может </w:t>
      </w:r>
      <w:r w:rsidRPr="00167810">
        <w:rPr>
          <w:rFonts w:ascii="Times New Roman" w:hAnsi="Times New Roman" w:cs="Times New Roman"/>
          <w:sz w:val="24"/>
          <w:szCs w:val="24"/>
        </w:rPr>
        <w:t>потребовать решения этого вопроса в судебном порядке в соответствии с законодательством Республики Казахстан в судах Павлодарской области. Все вопросы, не урегулированные настоящим Договором, регулируются законодательством Республики Казахстан.</w:t>
      </w:r>
    </w:p>
    <w:p w14:paraId="2299A6F5" w14:textId="77777777" w:rsidR="00167810" w:rsidRPr="00167810" w:rsidRDefault="00167810" w:rsidP="00167810">
      <w:pPr>
        <w:tabs>
          <w:tab w:val="left" w:pos="1276"/>
          <w:tab w:val="left" w:pos="1476"/>
        </w:tabs>
        <w:ind w:firstLine="709"/>
        <w:contextualSpacing/>
        <w:jc w:val="both"/>
        <w:rPr>
          <w:rFonts w:ascii="Times New Roman" w:hAnsi="Times New Roman" w:cs="Times New Roman"/>
          <w:b/>
          <w:sz w:val="24"/>
          <w:szCs w:val="24"/>
          <w:lang w:val="kk-KZ"/>
        </w:rPr>
      </w:pPr>
    </w:p>
    <w:p w14:paraId="7BA6CCC8" w14:textId="77777777" w:rsidR="00167810" w:rsidRPr="00167810" w:rsidRDefault="00167810" w:rsidP="00167810">
      <w:pPr>
        <w:ind w:left="360"/>
        <w:contextualSpacing/>
        <w:jc w:val="center"/>
        <w:rPr>
          <w:rFonts w:ascii="Times New Roman" w:hAnsi="Times New Roman" w:cs="Times New Roman"/>
          <w:b/>
          <w:sz w:val="24"/>
          <w:szCs w:val="24"/>
        </w:rPr>
      </w:pPr>
      <w:r w:rsidRPr="00167810">
        <w:rPr>
          <w:rFonts w:ascii="Times New Roman" w:hAnsi="Times New Roman" w:cs="Times New Roman"/>
          <w:b/>
          <w:sz w:val="24"/>
          <w:szCs w:val="24"/>
          <w:lang w:val="kk-KZ"/>
        </w:rPr>
        <w:t>11</w:t>
      </w:r>
      <w:r w:rsidRPr="00167810">
        <w:rPr>
          <w:rFonts w:ascii="Times New Roman" w:hAnsi="Times New Roman" w:cs="Times New Roman"/>
          <w:b/>
          <w:sz w:val="24"/>
          <w:szCs w:val="24"/>
        </w:rPr>
        <w:t>. Срок действия Договора</w:t>
      </w:r>
    </w:p>
    <w:p w14:paraId="490B154F" w14:textId="52E6B806"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11.1. Договор вступает в силу с момента его подписания Стор</w:t>
      </w:r>
      <w:r w:rsidR="008E48C4">
        <w:rPr>
          <w:rFonts w:ascii="Times New Roman" w:hAnsi="Times New Roman" w:cs="Times New Roman"/>
          <w:sz w:val="24"/>
          <w:szCs w:val="24"/>
        </w:rPr>
        <w:t>онами и действует по «</w:t>
      </w:r>
      <w:ins w:id="7" w:author="Шауаханов Ашим Маратович" w:date="2021-09-14T09:22:00Z">
        <w:r w:rsidR="00E923C7" w:rsidRPr="00E923C7">
          <w:rPr>
            <w:rFonts w:ascii="Times New Roman" w:hAnsi="Times New Roman" w:cs="Times New Roman"/>
            <w:sz w:val="24"/>
            <w:szCs w:val="24"/>
            <w:rPrChange w:id="8" w:author="Шауаханов Ашим Маратович" w:date="2021-09-14T09:22:00Z">
              <w:rPr>
                <w:rFonts w:ascii="Times New Roman" w:hAnsi="Times New Roman" w:cs="Times New Roman"/>
                <w:sz w:val="24"/>
                <w:szCs w:val="24"/>
                <w:lang w:val="en-US"/>
              </w:rPr>
            </w:rPrChange>
          </w:rPr>
          <w:t>31</w:t>
        </w:r>
      </w:ins>
      <w:del w:id="9" w:author="Шауаханов Ашим Маратович" w:date="2021-09-14T09:22:00Z">
        <w:r w:rsidR="00A83C9F" w:rsidDel="00E923C7">
          <w:rPr>
            <w:rFonts w:ascii="Times New Roman" w:hAnsi="Times New Roman" w:cs="Times New Roman"/>
            <w:sz w:val="24"/>
            <w:szCs w:val="24"/>
          </w:rPr>
          <w:delText>__</w:delText>
        </w:r>
      </w:del>
      <w:r w:rsidR="008E48C4">
        <w:rPr>
          <w:rFonts w:ascii="Times New Roman" w:hAnsi="Times New Roman" w:cs="Times New Roman"/>
          <w:sz w:val="24"/>
          <w:szCs w:val="24"/>
        </w:rPr>
        <w:t>»</w:t>
      </w:r>
      <w:ins w:id="10" w:author="Шауаханов Ашим Маратович" w:date="2021-09-14T09:22:00Z">
        <w:r w:rsidR="00E923C7" w:rsidRPr="00E923C7">
          <w:rPr>
            <w:rFonts w:ascii="Times New Roman" w:hAnsi="Times New Roman" w:cs="Times New Roman"/>
            <w:sz w:val="24"/>
            <w:szCs w:val="24"/>
            <w:rPrChange w:id="11" w:author="Шауаханов Ашим Маратович" w:date="2021-09-14T09:22:00Z">
              <w:rPr>
                <w:rFonts w:ascii="Times New Roman" w:hAnsi="Times New Roman" w:cs="Times New Roman"/>
                <w:sz w:val="24"/>
                <w:szCs w:val="24"/>
                <w:lang w:val="en-US"/>
              </w:rPr>
            </w:rPrChange>
          </w:rPr>
          <w:t xml:space="preserve"> </w:t>
        </w:r>
        <w:r w:rsidR="00E923C7">
          <w:rPr>
            <w:rFonts w:ascii="Times New Roman" w:hAnsi="Times New Roman" w:cs="Times New Roman"/>
            <w:sz w:val="24"/>
            <w:szCs w:val="24"/>
          </w:rPr>
          <w:t>декабря</w:t>
        </w:r>
      </w:ins>
      <w:del w:id="12" w:author="Шауаханов Ашим Маратович" w:date="2021-09-14T09:22:00Z">
        <w:r w:rsidR="008E48C4" w:rsidDel="00E923C7">
          <w:rPr>
            <w:rFonts w:ascii="Times New Roman" w:hAnsi="Times New Roman" w:cs="Times New Roman"/>
            <w:sz w:val="24"/>
            <w:szCs w:val="24"/>
          </w:rPr>
          <w:delText xml:space="preserve"> </w:delText>
        </w:r>
        <w:r w:rsidR="00A83C9F" w:rsidDel="00E923C7">
          <w:rPr>
            <w:rFonts w:ascii="Times New Roman" w:hAnsi="Times New Roman" w:cs="Times New Roman"/>
            <w:sz w:val="24"/>
            <w:szCs w:val="24"/>
          </w:rPr>
          <w:delText>____</w:delText>
        </w:r>
      </w:del>
      <w:r w:rsidR="00A83C9F" w:rsidRPr="00167810">
        <w:rPr>
          <w:rFonts w:ascii="Times New Roman" w:hAnsi="Times New Roman" w:cs="Times New Roman"/>
          <w:sz w:val="24"/>
          <w:szCs w:val="24"/>
        </w:rPr>
        <w:t xml:space="preserve"> </w:t>
      </w:r>
      <w:bookmarkStart w:id="13" w:name="_GoBack"/>
      <w:bookmarkEnd w:id="13"/>
      <w:r w:rsidRPr="00167810">
        <w:rPr>
          <w:rFonts w:ascii="Times New Roman" w:hAnsi="Times New Roman" w:cs="Times New Roman"/>
          <w:sz w:val="24"/>
          <w:szCs w:val="24"/>
        </w:rPr>
        <w:t>202</w:t>
      </w:r>
      <w:ins w:id="14" w:author="Шауаханов Ашим Маратович" w:date="2021-09-14T09:20:00Z">
        <w:r w:rsidR="00CF3AFC" w:rsidRPr="00CF3AFC">
          <w:rPr>
            <w:rFonts w:ascii="Times New Roman" w:hAnsi="Times New Roman" w:cs="Times New Roman"/>
            <w:sz w:val="24"/>
            <w:szCs w:val="24"/>
            <w:rPrChange w:id="15" w:author="Шауаханов Ашим Маратович" w:date="2021-09-14T09:20:00Z">
              <w:rPr>
                <w:rFonts w:ascii="Times New Roman" w:hAnsi="Times New Roman" w:cs="Times New Roman"/>
                <w:sz w:val="24"/>
                <w:szCs w:val="24"/>
                <w:lang w:val="en-US"/>
              </w:rPr>
            </w:rPrChange>
          </w:rPr>
          <w:t>1</w:t>
        </w:r>
      </w:ins>
      <w:del w:id="16" w:author="Шауаханов Ашим Маратович" w:date="2021-09-14T09:20:00Z">
        <w:r w:rsidRPr="00167810" w:rsidDel="00CF3AFC">
          <w:rPr>
            <w:rFonts w:ascii="Times New Roman" w:hAnsi="Times New Roman" w:cs="Times New Roman"/>
            <w:sz w:val="24"/>
            <w:szCs w:val="24"/>
          </w:rPr>
          <w:delText>0</w:delText>
        </w:r>
      </w:del>
      <w:r w:rsidRPr="00167810">
        <w:rPr>
          <w:rFonts w:ascii="Times New Roman" w:hAnsi="Times New Roman" w:cs="Times New Roman"/>
          <w:sz w:val="24"/>
          <w:szCs w:val="24"/>
        </w:rPr>
        <w:t xml:space="preserve"> года, а в части взаиморасчетов, ответственности, конфиденциальности, порядка разрешения споров, а также гарантий – до их полного исполнения.</w:t>
      </w:r>
    </w:p>
    <w:p w14:paraId="493D4CE4"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11.2. Настоящий Договор составлен в 2 (двух) экземплярах, русском языке по одному экземпляру для каждой из Сторон. </w:t>
      </w:r>
    </w:p>
    <w:p w14:paraId="4FBBB4D2" w14:textId="77777777" w:rsidR="00167810" w:rsidRPr="00167810" w:rsidRDefault="00167810" w:rsidP="00167810">
      <w:pPr>
        <w:ind w:firstLine="709"/>
        <w:contextualSpacing/>
        <w:jc w:val="both"/>
        <w:rPr>
          <w:rFonts w:ascii="Times New Roman" w:hAnsi="Times New Roman" w:cs="Times New Roman"/>
          <w:sz w:val="24"/>
          <w:szCs w:val="24"/>
        </w:rPr>
      </w:pPr>
    </w:p>
    <w:p w14:paraId="6F14CF00"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12. Заключительные условия</w:t>
      </w:r>
    </w:p>
    <w:p w14:paraId="0C5636BA"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12.1. Договор представляет собой все соглашение между Сторонами и заменяет все ранние переговоры, в письменной и устной форме, а также какие-либо иные обязательства или договоренности между Сторонами в отношении предмета Договора.</w:t>
      </w:r>
    </w:p>
    <w:p w14:paraId="627E3DA2"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12.2.  В случае, если какой-либо пункт признается недействительным судом или другим компетентным органом, все остальные пункты данного Договора остаются действительными.</w:t>
      </w:r>
    </w:p>
    <w:p w14:paraId="200F554F"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12.3. Договор регулируется в соответствии с законодательством Республики Казахстан. </w:t>
      </w:r>
    </w:p>
    <w:p w14:paraId="074868EE"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12.4. Стороны не вправе передавать свои права и обязанности по настоящему Договору третьим лицам.</w:t>
      </w:r>
    </w:p>
    <w:p w14:paraId="7FEE32E5"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12.5. Все изменения и дополнения к настоящему Договору являются неотъемлемой частью и действительны, если они совершены в письменной форме и подписаны уполномоченными на, то представителями Сторон.</w:t>
      </w:r>
    </w:p>
    <w:p w14:paraId="7023837C" w14:textId="77777777" w:rsidR="00167810" w:rsidRPr="00167810" w:rsidRDefault="00167810" w:rsidP="00167810">
      <w:pPr>
        <w:ind w:firstLine="567"/>
        <w:jc w:val="both"/>
        <w:rPr>
          <w:rFonts w:ascii="Times New Roman" w:hAnsi="Times New Roman" w:cs="Times New Roman"/>
          <w:sz w:val="24"/>
          <w:szCs w:val="24"/>
        </w:rPr>
      </w:pPr>
      <w:r w:rsidRPr="00167810">
        <w:rPr>
          <w:rFonts w:ascii="Times New Roman" w:hAnsi="Times New Roman" w:cs="Times New Roman"/>
          <w:sz w:val="24"/>
          <w:szCs w:val="24"/>
          <w:lang w:val="kk-KZ"/>
        </w:rPr>
        <w:t>12.6.</w:t>
      </w:r>
      <w:r w:rsidRPr="00167810">
        <w:rPr>
          <w:rFonts w:ascii="Times New Roman" w:hAnsi="Times New Roman" w:cs="Times New Roman"/>
          <w:snapToGrid w:val="0"/>
          <w:sz w:val="24"/>
          <w:szCs w:val="24"/>
        </w:rPr>
        <w:t xml:space="preserve"> </w:t>
      </w:r>
      <w:r w:rsidRPr="00167810">
        <w:rPr>
          <w:rFonts w:ascii="Times New Roman" w:hAnsi="Times New Roman" w:cs="Times New Roman"/>
          <w:spacing w:val="-8"/>
          <w:sz w:val="24"/>
          <w:szCs w:val="24"/>
        </w:rPr>
        <w:t xml:space="preserve"> </w:t>
      </w:r>
      <w:r w:rsidRPr="00167810">
        <w:rPr>
          <w:rFonts w:ascii="Times New Roman" w:hAnsi="Times New Roman" w:cs="Times New Roman"/>
          <w:sz w:val="24"/>
          <w:szCs w:val="24"/>
        </w:rPr>
        <w:t>Сторона при изменении её места нахождения и/или банковских реквизитов обязана незамедлительно письменно уведомить другую Сторону о новом адресе и/или новых банковских реквизитах. До получения другой Стороной уведомления, предусмотренного настоящим пунктом, любые письменные уведомления, письма и другие документы, направленные по адресу предыдущего места нахождения Стороны, будут считаться выполненными (действительными), а платежи, осуществленные по прежним банковским реквизитам Стороны, считаются совершенными надлежащим образом. Уведомления, предусмотренные настоящим пунктом, с даты их получения уведомляемой Стороной являются неотъемлемой частью Договора и изменяют условия Договора без оформления Сторонами дополнительного соглашения.</w:t>
      </w:r>
    </w:p>
    <w:p w14:paraId="1D781579" w14:textId="77777777" w:rsidR="00167810" w:rsidRPr="00167810" w:rsidRDefault="00167810" w:rsidP="00167810">
      <w:pPr>
        <w:pStyle w:val="a3"/>
        <w:rPr>
          <w:b/>
          <w:sz w:val="24"/>
          <w:szCs w:val="24"/>
        </w:rPr>
      </w:pPr>
      <w:r w:rsidRPr="00167810">
        <w:rPr>
          <w:sz w:val="24"/>
          <w:szCs w:val="24"/>
        </w:rPr>
        <w:t xml:space="preserve">         12.7. До момента предоставления Сторонами подлинника настоящего Договора считать действительной электронную либо факсимильную копию Договора, подписанного обеими Сторонами.</w:t>
      </w:r>
    </w:p>
    <w:p w14:paraId="22DC8C50" w14:textId="77777777" w:rsidR="00167810" w:rsidRPr="00167810" w:rsidRDefault="00167810" w:rsidP="00167810">
      <w:pPr>
        <w:pStyle w:val="2"/>
        <w:contextualSpacing/>
        <w:rPr>
          <w:szCs w:val="24"/>
        </w:rPr>
      </w:pPr>
    </w:p>
    <w:p w14:paraId="01FFAC3D"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13. Юридические адреса и реквизиты сторон:</w:t>
      </w:r>
    </w:p>
    <w:p w14:paraId="487F451A" w14:textId="77777777" w:rsidR="00167810" w:rsidRPr="00167810" w:rsidRDefault="00167810" w:rsidP="00167810">
      <w:pPr>
        <w:contextualSpacing/>
        <w:jc w:val="center"/>
        <w:rPr>
          <w:rFonts w:ascii="Times New Roman" w:hAnsi="Times New Roman" w:cs="Times New Roman"/>
          <w:b/>
          <w:sz w:val="24"/>
          <w:szCs w:val="24"/>
        </w:rPr>
      </w:pPr>
    </w:p>
    <w:tbl>
      <w:tblPr>
        <w:tblW w:w="0" w:type="auto"/>
        <w:jc w:val="center"/>
        <w:tblLook w:val="0000" w:firstRow="0" w:lastRow="0" w:firstColumn="0" w:lastColumn="0" w:noHBand="0" w:noVBand="0"/>
      </w:tblPr>
      <w:tblGrid>
        <w:gridCol w:w="4740"/>
        <w:gridCol w:w="15"/>
        <w:gridCol w:w="7"/>
        <w:gridCol w:w="4762"/>
      </w:tblGrid>
      <w:tr w:rsidR="00167810" w:rsidRPr="00167810" w14:paraId="515BF29F" w14:textId="77777777" w:rsidTr="002A6653">
        <w:trPr>
          <w:trHeight w:val="315"/>
          <w:jc w:val="center"/>
        </w:trPr>
        <w:tc>
          <w:tcPr>
            <w:tcW w:w="4740" w:type="dxa"/>
          </w:tcPr>
          <w:p w14:paraId="558ABEFA" w14:textId="77777777" w:rsidR="003E52CE" w:rsidRDefault="00167810" w:rsidP="00167810">
            <w:pPr>
              <w:tabs>
                <w:tab w:val="left" w:pos="5760"/>
              </w:tabs>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Покупатель:</w:t>
            </w:r>
          </w:p>
          <w:p w14:paraId="46CD6712" w14:textId="77777777" w:rsidR="003E52CE" w:rsidRPr="003E52CE" w:rsidRDefault="003E52CE" w:rsidP="00167810">
            <w:pPr>
              <w:tabs>
                <w:tab w:val="left" w:pos="5760"/>
              </w:tabs>
              <w:spacing w:before="20"/>
              <w:contextualSpacing/>
              <w:jc w:val="both"/>
              <w:rPr>
                <w:rFonts w:ascii="Times New Roman" w:hAnsi="Times New Roman" w:cs="Times New Roman"/>
                <w:b/>
                <w:sz w:val="24"/>
                <w:szCs w:val="24"/>
              </w:rPr>
            </w:pPr>
          </w:p>
        </w:tc>
        <w:tc>
          <w:tcPr>
            <w:tcW w:w="4784" w:type="dxa"/>
            <w:gridSpan w:val="3"/>
          </w:tcPr>
          <w:p w14:paraId="50F7E6BE" w14:textId="77777777" w:rsidR="00167810" w:rsidRPr="00167810" w:rsidRDefault="00167810" w:rsidP="00167810">
            <w:pPr>
              <w:tabs>
                <w:tab w:val="left" w:pos="5760"/>
              </w:tabs>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Продавец:</w:t>
            </w:r>
          </w:p>
        </w:tc>
      </w:tr>
      <w:tr w:rsidR="00167810" w:rsidRPr="00167810" w14:paraId="747287F8" w14:textId="77777777" w:rsidTr="002A6653">
        <w:trPr>
          <w:trHeight w:val="318"/>
          <w:jc w:val="center"/>
        </w:trPr>
        <w:tc>
          <w:tcPr>
            <w:tcW w:w="4762" w:type="dxa"/>
            <w:gridSpan w:val="3"/>
          </w:tcPr>
          <w:p w14:paraId="4F77914E" w14:textId="11A2DD1F" w:rsidR="00167810" w:rsidRPr="00167810" w:rsidRDefault="00167810" w:rsidP="003E52CE">
            <w:pPr>
              <w:contextualSpacing/>
              <w:rPr>
                <w:rFonts w:ascii="Times New Roman" w:hAnsi="Times New Roman" w:cs="Times New Roman"/>
                <w:b/>
                <w:sz w:val="24"/>
                <w:szCs w:val="24"/>
              </w:rPr>
            </w:pPr>
          </w:p>
        </w:tc>
        <w:tc>
          <w:tcPr>
            <w:tcW w:w="4762" w:type="dxa"/>
          </w:tcPr>
          <w:p w14:paraId="390E4B7B"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Товарищество с ограниченной </w:t>
            </w:r>
          </w:p>
        </w:tc>
      </w:tr>
      <w:tr w:rsidR="00167810" w:rsidRPr="00167810" w14:paraId="25867270" w14:textId="77777777" w:rsidTr="002A6653">
        <w:trPr>
          <w:trHeight w:val="237"/>
          <w:jc w:val="center"/>
        </w:trPr>
        <w:tc>
          <w:tcPr>
            <w:tcW w:w="4762" w:type="dxa"/>
            <w:gridSpan w:val="3"/>
          </w:tcPr>
          <w:p w14:paraId="68D73093" w14:textId="30099D8B" w:rsidR="00167810" w:rsidRPr="00167810" w:rsidRDefault="00167810" w:rsidP="00167810">
            <w:pPr>
              <w:contextualSpacing/>
              <w:rPr>
                <w:rFonts w:ascii="Times New Roman" w:hAnsi="Times New Roman" w:cs="Times New Roman"/>
                <w:b/>
                <w:sz w:val="24"/>
                <w:szCs w:val="24"/>
              </w:rPr>
            </w:pPr>
          </w:p>
        </w:tc>
        <w:tc>
          <w:tcPr>
            <w:tcW w:w="4762" w:type="dxa"/>
          </w:tcPr>
          <w:p w14:paraId="226F5E6E"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ответственностью  </w:t>
            </w:r>
          </w:p>
        </w:tc>
      </w:tr>
      <w:tr w:rsidR="00167810" w:rsidRPr="00167810" w14:paraId="2C39A543" w14:textId="77777777" w:rsidTr="002A6653">
        <w:trPr>
          <w:trHeight w:val="300"/>
          <w:jc w:val="center"/>
        </w:trPr>
        <w:tc>
          <w:tcPr>
            <w:tcW w:w="4762" w:type="dxa"/>
            <w:gridSpan w:val="3"/>
          </w:tcPr>
          <w:p w14:paraId="31E0E950" w14:textId="79DDF7F5" w:rsidR="00167810" w:rsidRPr="00167810" w:rsidRDefault="00167810" w:rsidP="00167810">
            <w:pPr>
              <w:contextualSpacing/>
              <w:rPr>
                <w:rFonts w:ascii="Times New Roman" w:hAnsi="Times New Roman" w:cs="Times New Roman"/>
                <w:b/>
                <w:sz w:val="24"/>
                <w:szCs w:val="24"/>
              </w:rPr>
            </w:pPr>
          </w:p>
        </w:tc>
        <w:tc>
          <w:tcPr>
            <w:tcW w:w="4762" w:type="dxa"/>
          </w:tcPr>
          <w:p w14:paraId="1C636580"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«Павлодарский нефтехимический завод»</w:t>
            </w:r>
          </w:p>
        </w:tc>
      </w:tr>
      <w:tr w:rsidR="00167810" w:rsidRPr="00167810" w14:paraId="2EEADBF6" w14:textId="77777777" w:rsidTr="002A6653">
        <w:trPr>
          <w:trHeight w:val="293"/>
          <w:jc w:val="center"/>
        </w:trPr>
        <w:tc>
          <w:tcPr>
            <w:tcW w:w="4762" w:type="dxa"/>
            <w:gridSpan w:val="3"/>
          </w:tcPr>
          <w:p w14:paraId="3A85B2F0" w14:textId="50A73B5E" w:rsidR="00167810" w:rsidRPr="00F600E0" w:rsidRDefault="00167810" w:rsidP="00167810">
            <w:pPr>
              <w:contextualSpacing/>
              <w:rPr>
                <w:rFonts w:ascii="Times New Roman" w:hAnsi="Times New Roman" w:cs="Times New Roman"/>
                <w:sz w:val="24"/>
                <w:szCs w:val="24"/>
              </w:rPr>
            </w:pPr>
          </w:p>
        </w:tc>
        <w:tc>
          <w:tcPr>
            <w:tcW w:w="4762" w:type="dxa"/>
          </w:tcPr>
          <w:p w14:paraId="362E727C"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sz w:val="24"/>
                <w:szCs w:val="24"/>
              </w:rPr>
              <w:t>140000, Республика Казахстан, г. Павлодар,</w:t>
            </w:r>
          </w:p>
        </w:tc>
      </w:tr>
      <w:tr w:rsidR="00167810" w:rsidRPr="00167810" w14:paraId="2886A85A" w14:textId="77777777" w:rsidTr="002A6653">
        <w:trPr>
          <w:trHeight w:val="285"/>
          <w:jc w:val="center"/>
        </w:trPr>
        <w:tc>
          <w:tcPr>
            <w:tcW w:w="4762" w:type="dxa"/>
            <w:gridSpan w:val="3"/>
          </w:tcPr>
          <w:p w14:paraId="030528D7" w14:textId="6A56ECC4" w:rsidR="00167810" w:rsidRPr="00167810" w:rsidRDefault="00167810" w:rsidP="00167810">
            <w:pPr>
              <w:contextualSpacing/>
              <w:rPr>
                <w:rFonts w:ascii="Times New Roman" w:hAnsi="Times New Roman" w:cs="Times New Roman"/>
                <w:sz w:val="24"/>
                <w:szCs w:val="24"/>
              </w:rPr>
            </w:pPr>
          </w:p>
        </w:tc>
        <w:tc>
          <w:tcPr>
            <w:tcW w:w="4762" w:type="dxa"/>
          </w:tcPr>
          <w:p w14:paraId="77FC639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ул. </w:t>
            </w:r>
            <w:proofErr w:type="spellStart"/>
            <w:r w:rsidRPr="00167810">
              <w:rPr>
                <w:rFonts w:ascii="Times New Roman" w:hAnsi="Times New Roman" w:cs="Times New Roman"/>
                <w:sz w:val="24"/>
                <w:szCs w:val="24"/>
              </w:rPr>
              <w:t>Химкомбинатовская</w:t>
            </w:r>
            <w:proofErr w:type="spellEnd"/>
            <w:r w:rsidRPr="00167810">
              <w:rPr>
                <w:rFonts w:ascii="Times New Roman" w:hAnsi="Times New Roman" w:cs="Times New Roman"/>
                <w:sz w:val="24"/>
                <w:szCs w:val="24"/>
              </w:rPr>
              <w:t xml:space="preserve"> 1</w:t>
            </w:r>
          </w:p>
        </w:tc>
      </w:tr>
      <w:tr w:rsidR="00167810" w:rsidRPr="00167810" w14:paraId="17AD692F" w14:textId="77777777" w:rsidTr="002A6653">
        <w:trPr>
          <w:trHeight w:val="285"/>
          <w:jc w:val="center"/>
        </w:trPr>
        <w:tc>
          <w:tcPr>
            <w:tcW w:w="4762" w:type="dxa"/>
            <w:gridSpan w:val="3"/>
          </w:tcPr>
          <w:p w14:paraId="50F54A27" w14:textId="37977F86" w:rsidR="00167810" w:rsidRPr="00F600E0" w:rsidRDefault="00167810" w:rsidP="00167810">
            <w:pPr>
              <w:tabs>
                <w:tab w:val="left" w:pos="5889"/>
              </w:tabs>
              <w:contextualSpacing/>
              <w:rPr>
                <w:rFonts w:ascii="Times New Roman" w:hAnsi="Times New Roman" w:cs="Times New Roman"/>
                <w:sz w:val="24"/>
                <w:szCs w:val="24"/>
                <w:lang w:val="en-US"/>
              </w:rPr>
            </w:pPr>
          </w:p>
        </w:tc>
        <w:tc>
          <w:tcPr>
            <w:tcW w:w="4762" w:type="dxa"/>
          </w:tcPr>
          <w:p w14:paraId="6D2AA29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БИН 001140000362</w:t>
            </w:r>
          </w:p>
        </w:tc>
      </w:tr>
      <w:tr w:rsidR="00167810" w:rsidRPr="00167810" w14:paraId="0DAE692E" w14:textId="77777777" w:rsidTr="002A6653">
        <w:trPr>
          <w:trHeight w:val="315"/>
          <w:jc w:val="center"/>
        </w:trPr>
        <w:tc>
          <w:tcPr>
            <w:tcW w:w="4762" w:type="dxa"/>
            <w:gridSpan w:val="3"/>
          </w:tcPr>
          <w:p w14:paraId="72A8E532" w14:textId="02FC0D0D" w:rsidR="00167810" w:rsidRPr="00F600E0" w:rsidRDefault="00167810" w:rsidP="00167810">
            <w:pPr>
              <w:tabs>
                <w:tab w:val="left" w:pos="5889"/>
              </w:tabs>
              <w:contextualSpacing/>
              <w:rPr>
                <w:rFonts w:ascii="Times New Roman" w:hAnsi="Times New Roman" w:cs="Times New Roman"/>
                <w:sz w:val="24"/>
                <w:szCs w:val="24"/>
              </w:rPr>
            </w:pPr>
          </w:p>
        </w:tc>
        <w:tc>
          <w:tcPr>
            <w:tcW w:w="4762" w:type="dxa"/>
          </w:tcPr>
          <w:p w14:paraId="546DA70C"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ИИК </w:t>
            </w:r>
            <w:r w:rsidRPr="00167810">
              <w:rPr>
                <w:rFonts w:ascii="Times New Roman" w:hAnsi="Times New Roman" w:cs="Times New Roman"/>
                <w:sz w:val="24"/>
                <w:szCs w:val="24"/>
                <w:lang w:val="en-US"/>
              </w:rPr>
              <w:t>KZ</w:t>
            </w:r>
            <w:r w:rsidRPr="00167810">
              <w:rPr>
                <w:rFonts w:ascii="Times New Roman" w:hAnsi="Times New Roman" w:cs="Times New Roman"/>
                <w:sz w:val="24"/>
                <w:szCs w:val="24"/>
              </w:rPr>
              <w:t xml:space="preserve"> 176 010 241 000 012 293</w:t>
            </w:r>
          </w:p>
        </w:tc>
      </w:tr>
      <w:tr w:rsidR="00167810" w:rsidRPr="00167810" w14:paraId="3A71EA8F" w14:textId="77777777" w:rsidTr="002A6653">
        <w:trPr>
          <w:trHeight w:val="300"/>
          <w:jc w:val="center"/>
        </w:trPr>
        <w:tc>
          <w:tcPr>
            <w:tcW w:w="4762" w:type="dxa"/>
            <w:gridSpan w:val="3"/>
          </w:tcPr>
          <w:p w14:paraId="7705B9D0" w14:textId="017F64A7" w:rsidR="00167810" w:rsidRPr="00F600E0" w:rsidRDefault="00167810" w:rsidP="00167810">
            <w:pPr>
              <w:contextualSpacing/>
              <w:rPr>
                <w:rFonts w:ascii="Times New Roman" w:hAnsi="Times New Roman" w:cs="Times New Roman"/>
                <w:sz w:val="24"/>
                <w:szCs w:val="24"/>
              </w:rPr>
            </w:pPr>
          </w:p>
        </w:tc>
        <w:tc>
          <w:tcPr>
            <w:tcW w:w="4762" w:type="dxa"/>
          </w:tcPr>
          <w:p w14:paraId="31B651E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ПОФ АО «Народный Банк Казахстана»</w:t>
            </w:r>
          </w:p>
        </w:tc>
      </w:tr>
      <w:tr w:rsidR="00167810" w:rsidRPr="00167810" w14:paraId="548DE7DB" w14:textId="77777777" w:rsidTr="002A6653">
        <w:trPr>
          <w:trHeight w:val="300"/>
          <w:jc w:val="center"/>
        </w:trPr>
        <w:tc>
          <w:tcPr>
            <w:tcW w:w="4762" w:type="dxa"/>
            <w:gridSpan w:val="3"/>
          </w:tcPr>
          <w:p w14:paraId="3F403449" w14:textId="463AF88B" w:rsidR="00167810" w:rsidRPr="0033419D" w:rsidRDefault="00167810" w:rsidP="00167810">
            <w:pPr>
              <w:contextualSpacing/>
              <w:rPr>
                <w:rFonts w:ascii="Times New Roman" w:hAnsi="Times New Roman" w:cs="Times New Roman"/>
                <w:sz w:val="24"/>
                <w:szCs w:val="24"/>
              </w:rPr>
            </w:pPr>
          </w:p>
        </w:tc>
        <w:tc>
          <w:tcPr>
            <w:tcW w:w="4762" w:type="dxa"/>
          </w:tcPr>
          <w:p w14:paraId="1D22A12C"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г. Павлодар</w:t>
            </w:r>
          </w:p>
        </w:tc>
      </w:tr>
      <w:tr w:rsidR="00167810" w:rsidRPr="00167810" w14:paraId="68B79ADD" w14:textId="77777777" w:rsidTr="002A6653">
        <w:trPr>
          <w:trHeight w:val="315"/>
          <w:jc w:val="center"/>
        </w:trPr>
        <w:tc>
          <w:tcPr>
            <w:tcW w:w="4762" w:type="dxa"/>
            <w:gridSpan w:val="3"/>
          </w:tcPr>
          <w:p w14:paraId="6304925A" w14:textId="77777777" w:rsidR="00167810" w:rsidRPr="00167810" w:rsidRDefault="00167810" w:rsidP="00167810">
            <w:pPr>
              <w:contextualSpacing/>
              <w:rPr>
                <w:rFonts w:ascii="Times New Roman" w:hAnsi="Times New Roman" w:cs="Times New Roman"/>
                <w:sz w:val="24"/>
                <w:szCs w:val="24"/>
              </w:rPr>
            </w:pPr>
          </w:p>
        </w:tc>
        <w:tc>
          <w:tcPr>
            <w:tcW w:w="4762" w:type="dxa"/>
          </w:tcPr>
          <w:p w14:paraId="416F5FB6"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БИК </w:t>
            </w:r>
            <w:r w:rsidRPr="00167810">
              <w:rPr>
                <w:rFonts w:ascii="Times New Roman" w:hAnsi="Times New Roman" w:cs="Times New Roman"/>
                <w:sz w:val="24"/>
                <w:szCs w:val="24"/>
                <w:lang w:val="en-US"/>
              </w:rPr>
              <w:t>HSBKKZKX</w:t>
            </w:r>
          </w:p>
        </w:tc>
      </w:tr>
      <w:tr w:rsidR="00167810" w:rsidRPr="00167810" w14:paraId="176B83EE" w14:textId="77777777" w:rsidTr="002A6653">
        <w:trPr>
          <w:trHeight w:val="300"/>
          <w:jc w:val="center"/>
        </w:trPr>
        <w:tc>
          <w:tcPr>
            <w:tcW w:w="4762" w:type="dxa"/>
            <w:gridSpan w:val="3"/>
          </w:tcPr>
          <w:p w14:paraId="66BCF0A4"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p w14:paraId="7968B40B"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r w:rsidRPr="00167810">
              <w:rPr>
                <w:rFonts w:ascii="Times New Roman" w:hAnsi="Times New Roman" w:cs="Times New Roman"/>
                <w:b/>
                <w:sz w:val="24"/>
                <w:szCs w:val="24"/>
              </w:rPr>
              <w:t>Покупатель:</w:t>
            </w:r>
          </w:p>
          <w:p w14:paraId="40CFFC7D"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c>
          <w:tcPr>
            <w:tcW w:w="4762" w:type="dxa"/>
            <w:vAlign w:val="center"/>
          </w:tcPr>
          <w:p w14:paraId="06160FDF"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r w:rsidRPr="00167810">
              <w:rPr>
                <w:rFonts w:ascii="Times New Roman" w:hAnsi="Times New Roman" w:cs="Times New Roman"/>
                <w:b/>
                <w:sz w:val="24"/>
                <w:szCs w:val="24"/>
              </w:rPr>
              <w:t>Продавец:</w:t>
            </w:r>
          </w:p>
        </w:tc>
      </w:tr>
      <w:tr w:rsidR="00167810" w:rsidRPr="00167810" w14:paraId="46030657" w14:textId="77777777" w:rsidTr="002A6653">
        <w:trPr>
          <w:trHeight w:val="300"/>
          <w:jc w:val="center"/>
        </w:trPr>
        <w:tc>
          <w:tcPr>
            <w:tcW w:w="4762" w:type="dxa"/>
            <w:gridSpan w:val="3"/>
          </w:tcPr>
          <w:p w14:paraId="12B0F17E"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c>
          <w:tcPr>
            <w:tcW w:w="4762" w:type="dxa"/>
            <w:vAlign w:val="center"/>
          </w:tcPr>
          <w:p w14:paraId="292D32CF"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r>
      <w:tr w:rsidR="00167810" w:rsidRPr="00167810" w14:paraId="07CEF193" w14:textId="77777777" w:rsidTr="002A6653">
        <w:trPr>
          <w:trHeight w:val="375"/>
          <w:jc w:val="center"/>
        </w:trPr>
        <w:tc>
          <w:tcPr>
            <w:tcW w:w="4755" w:type="dxa"/>
            <w:gridSpan w:val="2"/>
          </w:tcPr>
          <w:p w14:paraId="7D171AF5" w14:textId="29B0F85E" w:rsidR="00167810" w:rsidRPr="00167810" w:rsidRDefault="00F600E0" w:rsidP="00167810">
            <w:pPr>
              <w:spacing w:before="20"/>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w:t>
            </w:r>
          </w:p>
        </w:tc>
        <w:tc>
          <w:tcPr>
            <w:tcW w:w="4769" w:type="dxa"/>
            <w:gridSpan w:val="2"/>
          </w:tcPr>
          <w:p w14:paraId="7A7223A9" w14:textId="77777777" w:rsidR="00167810" w:rsidRPr="00167810" w:rsidRDefault="00167810" w:rsidP="00167810">
            <w:pPr>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 xml:space="preserve">_______________________ О.Б. </w:t>
            </w:r>
            <w:proofErr w:type="spellStart"/>
            <w:r w:rsidRPr="00167810">
              <w:rPr>
                <w:rFonts w:ascii="Times New Roman" w:hAnsi="Times New Roman" w:cs="Times New Roman"/>
                <w:b/>
                <w:sz w:val="24"/>
                <w:szCs w:val="24"/>
              </w:rPr>
              <w:t>Алсеитов</w:t>
            </w:r>
            <w:proofErr w:type="spellEnd"/>
          </w:p>
        </w:tc>
      </w:tr>
    </w:tbl>
    <w:p w14:paraId="29164C86" w14:textId="77777777" w:rsidR="00167810" w:rsidRPr="00167810" w:rsidRDefault="00167810" w:rsidP="00167810">
      <w:pPr>
        <w:contextualSpacing/>
        <w:rPr>
          <w:rFonts w:ascii="Times New Roman" w:hAnsi="Times New Roman" w:cs="Times New Roman"/>
          <w:b/>
          <w:sz w:val="24"/>
          <w:szCs w:val="24"/>
          <w:u w:val="single"/>
        </w:rPr>
      </w:pPr>
    </w:p>
    <w:p w14:paraId="57828C64" w14:textId="77777777" w:rsidR="00167810" w:rsidRPr="00167810" w:rsidRDefault="00167810" w:rsidP="00B8523F">
      <w:pPr>
        <w:contextualSpacing/>
        <w:rPr>
          <w:rFonts w:ascii="Times New Roman" w:hAnsi="Times New Roman" w:cs="Times New Roman"/>
          <w:b/>
          <w:sz w:val="24"/>
          <w:szCs w:val="24"/>
        </w:rPr>
      </w:pPr>
    </w:p>
    <w:p w14:paraId="4650BEC1"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br w:type="page"/>
      </w:r>
    </w:p>
    <w:p w14:paraId="22B2D791" w14:textId="77777777" w:rsidR="00167810" w:rsidRPr="00167810" w:rsidRDefault="00167810" w:rsidP="00167810">
      <w:pPr>
        <w:contextualSpacing/>
        <w:jc w:val="center"/>
        <w:rPr>
          <w:rFonts w:ascii="Times New Roman" w:hAnsi="Times New Roman" w:cs="Times New Roman"/>
          <w:b/>
          <w:sz w:val="24"/>
          <w:szCs w:val="24"/>
        </w:rPr>
      </w:pPr>
    </w:p>
    <w:p w14:paraId="4204AD44" w14:textId="77777777" w:rsidR="00167810" w:rsidRPr="00167810" w:rsidRDefault="00167810" w:rsidP="00167810">
      <w:pPr>
        <w:contextualSpacing/>
        <w:jc w:val="center"/>
        <w:rPr>
          <w:rFonts w:ascii="Times New Roman" w:hAnsi="Times New Roman" w:cs="Times New Roman"/>
          <w:b/>
          <w:sz w:val="24"/>
          <w:szCs w:val="24"/>
        </w:rPr>
      </w:pPr>
    </w:p>
    <w:p w14:paraId="4877F081" w14:textId="77777777" w:rsidR="00167810" w:rsidRPr="00167810" w:rsidRDefault="00167810" w:rsidP="00167810">
      <w:pPr>
        <w:ind w:left="6480" w:firstLine="720"/>
        <w:contextualSpacing/>
        <w:jc w:val="center"/>
        <w:rPr>
          <w:rFonts w:ascii="Times New Roman" w:hAnsi="Times New Roman" w:cs="Times New Roman"/>
          <w:b/>
          <w:sz w:val="24"/>
          <w:szCs w:val="24"/>
        </w:rPr>
      </w:pPr>
      <w:r w:rsidRPr="00167810">
        <w:rPr>
          <w:rFonts w:ascii="Times New Roman" w:hAnsi="Times New Roman" w:cs="Times New Roman"/>
          <w:b/>
          <w:sz w:val="24"/>
          <w:szCs w:val="24"/>
        </w:rPr>
        <w:t xml:space="preserve">Приложение №1  </w:t>
      </w:r>
    </w:p>
    <w:p w14:paraId="3C5266CC"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 </w:t>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67810">
        <w:rPr>
          <w:rFonts w:ascii="Times New Roman" w:hAnsi="Times New Roman" w:cs="Times New Roman"/>
          <w:b/>
          <w:sz w:val="24"/>
          <w:szCs w:val="24"/>
        </w:rPr>
        <w:t xml:space="preserve"> к </w:t>
      </w:r>
      <w:proofErr w:type="gramStart"/>
      <w:r w:rsidRPr="00167810">
        <w:rPr>
          <w:rFonts w:ascii="Times New Roman" w:hAnsi="Times New Roman" w:cs="Times New Roman"/>
          <w:b/>
          <w:sz w:val="24"/>
          <w:szCs w:val="24"/>
        </w:rPr>
        <w:t>Договору  №</w:t>
      </w:r>
      <w:proofErr w:type="gramEnd"/>
      <w:r w:rsidRPr="00167810">
        <w:rPr>
          <w:rFonts w:ascii="Times New Roman" w:hAnsi="Times New Roman" w:cs="Times New Roman"/>
          <w:b/>
          <w:sz w:val="24"/>
          <w:szCs w:val="24"/>
        </w:rPr>
        <w:t xml:space="preserve"> ______</w:t>
      </w:r>
    </w:p>
    <w:p w14:paraId="403E6318"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8E48C4">
        <w:rPr>
          <w:rFonts w:ascii="Times New Roman" w:hAnsi="Times New Roman" w:cs="Times New Roman"/>
          <w:b/>
          <w:sz w:val="24"/>
          <w:szCs w:val="24"/>
        </w:rPr>
        <w:t xml:space="preserve">от </w:t>
      </w:r>
      <w:r w:rsidRPr="00167810">
        <w:rPr>
          <w:rFonts w:ascii="Times New Roman" w:hAnsi="Times New Roman" w:cs="Times New Roman"/>
          <w:b/>
          <w:sz w:val="24"/>
          <w:szCs w:val="24"/>
        </w:rPr>
        <w:t>«___</w:t>
      </w:r>
      <w:proofErr w:type="gramStart"/>
      <w:r w:rsidRPr="00167810">
        <w:rPr>
          <w:rFonts w:ascii="Times New Roman" w:hAnsi="Times New Roman" w:cs="Times New Roman"/>
          <w:b/>
          <w:sz w:val="24"/>
          <w:szCs w:val="24"/>
        </w:rPr>
        <w:t>_ »</w:t>
      </w:r>
      <w:proofErr w:type="gramEnd"/>
      <w:r w:rsidRPr="00167810">
        <w:rPr>
          <w:rFonts w:ascii="Times New Roman" w:hAnsi="Times New Roman" w:cs="Times New Roman"/>
          <w:b/>
          <w:sz w:val="24"/>
          <w:szCs w:val="24"/>
        </w:rPr>
        <w:t>_____ 20__г.</w:t>
      </w:r>
    </w:p>
    <w:p w14:paraId="346C7865" w14:textId="77777777" w:rsidR="00167810" w:rsidRPr="00167810" w:rsidRDefault="00167810" w:rsidP="00167810">
      <w:pPr>
        <w:contextualSpacing/>
        <w:jc w:val="right"/>
        <w:rPr>
          <w:rFonts w:ascii="Times New Roman" w:hAnsi="Times New Roman" w:cs="Times New Roman"/>
          <w:b/>
          <w:sz w:val="24"/>
          <w:szCs w:val="24"/>
        </w:rPr>
      </w:pPr>
    </w:p>
    <w:p w14:paraId="40538B04" w14:textId="77777777" w:rsidR="00167810" w:rsidRPr="00167810" w:rsidRDefault="00167810" w:rsidP="00167810">
      <w:pPr>
        <w:contextualSpacing/>
        <w:jc w:val="right"/>
        <w:rPr>
          <w:rFonts w:ascii="Times New Roman" w:hAnsi="Times New Roman" w:cs="Times New Roman"/>
          <w:b/>
          <w:sz w:val="24"/>
          <w:szCs w:val="24"/>
        </w:rPr>
      </w:pPr>
    </w:p>
    <w:p w14:paraId="6008E780" w14:textId="77777777" w:rsidR="00167810" w:rsidRPr="00167810" w:rsidRDefault="00167810" w:rsidP="00167810">
      <w:pPr>
        <w:contextualSpacing/>
        <w:jc w:val="right"/>
        <w:rPr>
          <w:rFonts w:ascii="Times New Roman" w:hAnsi="Times New Roman" w:cs="Times New Roman"/>
          <w:b/>
          <w:sz w:val="24"/>
          <w:szCs w:val="24"/>
        </w:rPr>
      </w:pPr>
    </w:p>
    <w:p w14:paraId="50A60B8A" w14:textId="77777777" w:rsidR="00167810" w:rsidRPr="00167810" w:rsidRDefault="00167810" w:rsidP="00167810">
      <w:pPr>
        <w:contextualSpacing/>
        <w:jc w:val="right"/>
        <w:rPr>
          <w:rFonts w:ascii="Times New Roman" w:hAnsi="Times New Roman" w:cs="Times New Roman"/>
          <w:b/>
          <w:sz w:val="24"/>
          <w:szCs w:val="24"/>
        </w:rPr>
      </w:pPr>
    </w:p>
    <w:p w14:paraId="0D159882" w14:textId="77777777" w:rsidR="00167810" w:rsidRPr="00167810" w:rsidRDefault="00167810" w:rsidP="00167810">
      <w:pPr>
        <w:contextualSpacing/>
        <w:jc w:val="right"/>
        <w:rPr>
          <w:rFonts w:ascii="Times New Roman" w:hAnsi="Times New Roman" w:cs="Times New Roman"/>
          <w:b/>
          <w:sz w:val="24"/>
          <w:szCs w:val="24"/>
        </w:rPr>
      </w:pPr>
    </w:p>
    <w:p w14:paraId="108871DF" w14:textId="77777777" w:rsidR="00167810" w:rsidRPr="00167810" w:rsidRDefault="00167810" w:rsidP="00167810">
      <w:pPr>
        <w:contextualSpacing/>
        <w:rPr>
          <w:rFonts w:ascii="Times New Roman" w:hAnsi="Times New Roman" w:cs="Times New Roman"/>
          <w:sz w:val="24"/>
          <w:szCs w:val="24"/>
        </w:rPr>
      </w:pPr>
    </w:p>
    <w:p w14:paraId="5D8525CB" w14:textId="77777777" w:rsidR="00167810" w:rsidRPr="00167810" w:rsidRDefault="00167810" w:rsidP="00167810">
      <w:pPr>
        <w:contextualSpacing/>
        <w:rPr>
          <w:rFonts w:ascii="Times New Roman" w:hAnsi="Times New Roman" w:cs="Times New Roman"/>
          <w:sz w:val="24"/>
          <w:szCs w:val="24"/>
        </w:rPr>
      </w:pPr>
    </w:p>
    <w:p w14:paraId="5807B5E9" w14:textId="77777777" w:rsidR="00167810" w:rsidRPr="00167810" w:rsidRDefault="00167810" w:rsidP="00167810">
      <w:pPr>
        <w:contextual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52"/>
        <w:gridCol w:w="956"/>
        <w:gridCol w:w="1007"/>
        <w:gridCol w:w="1559"/>
        <w:gridCol w:w="1560"/>
      </w:tblGrid>
      <w:tr w:rsidR="00167810" w:rsidRPr="00167810" w14:paraId="12F01780" w14:textId="77777777" w:rsidTr="006762A4">
        <w:trPr>
          <w:jc w:val="center"/>
        </w:trPr>
        <w:tc>
          <w:tcPr>
            <w:tcW w:w="648" w:type="dxa"/>
            <w:vAlign w:val="center"/>
          </w:tcPr>
          <w:p w14:paraId="3ADA8B54"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 п/п</w:t>
            </w:r>
          </w:p>
        </w:tc>
        <w:tc>
          <w:tcPr>
            <w:tcW w:w="3652" w:type="dxa"/>
            <w:vAlign w:val="center"/>
          </w:tcPr>
          <w:p w14:paraId="6D1FEDA1"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Наименование закупаемых товаров.</w:t>
            </w:r>
          </w:p>
        </w:tc>
        <w:tc>
          <w:tcPr>
            <w:tcW w:w="956" w:type="dxa"/>
            <w:vAlign w:val="center"/>
          </w:tcPr>
          <w:p w14:paraId="7CEC2AB4" w14:textId="77777777" w:rsidR="00167810" w:rsidRPr="00167810" w:rsidRDefault="00167810" w:rsidP="00167810">
            <w:pPr>
              <w:contextualSpacing/>
              <w:jc w:val="center"/>
              <w:rPr>
                <w:rFonts w:ascii="Times New Roman" w:hAnsi="Times New Roman" w:cs="Times New Roman"/>
                <w:b/>
                <w:bCs/>
                <w:sz w:val="24"/>
                <w:szCs w:val="24"/>
              </w:rPr>
            </w:pPr>
            <w:proofErr w:type="spellStart"/>
            <w:r w:rsidRPr="00167810">
              <w:rPr>
                <w:rFonts w:ascii="Times New Roman" w:hAnsi="Times New Roman" w:cs="Times New Roman"/>
                <w:b/>
                <w:bCs/>
                <w:sz w:val="24"/>
                <w:szCs w:val="24"/>
              </w:rPr>
              <w:t>Ед.изм</w:t>
            </w:r>
            <w:proofErr w:type="spellEnd"/>
          </w:p>
        </w:tc>
        <w:tc>
          <w:tcPr>
            <w:tcW w:w="1007" w:type="dxa"/>
            <w:vAlign w:val="center"/>
          </w:tcPr>
          <w:p w14:paraId="0B2F26EB"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Кол-во</w:t>
            </w:r>
          </w:p>
        </w:tc>
        <w:tc>
          <w:tcPr>
            <w:tcW w:w="1559" w:type="dxa"/>
            <w:shd w:val="clear" w:color="auto" w:fill="auto"/>
          </w:tcPr>
          <w:p w14:paraId="2AF4ABA9" w14:textId="77777777" w:rsidR="00167810" w:rsidRPr="00167810" w:rsidRDefault="00167810" w:rsidP="00167810">
            <w:pPr>
              <w:contextualSpacing/>
              <w:jc w:val="center"/>
              <w:rPr>
                <w:rFonts w:ascii="Times New Roman" w:hAnsi="Times New Roman" w:cs="Times New Roman"/>
                <w:b/>
                <w:sz w:val="24"/>
                <w:szCs w:val="24"/>
                <w:u w:val="single"/>
              </w:rPr>
            </w:pPr>
            <w:r w:rsidRPr="00167810">
              <w:rPr>
                <w:rFonts w:ascii="Times New Roman" w:hAnsi="Times New Roman" w:cs="Times New Roman"/>
                <w:b/>
                <w:bCs/>
                <w:sz w:val="24"/>
                <w:szCs w:val="24"/>
              </w:rPr>
              <w:t xml:space="preserve">Цена </w:t>
            </w:r>
            <w:r w:rsidR="006762A4">
              <w:rPr>
                <w:rFonts w:ascii="Times New Roman" w:hAnsi="Times New Roman" w:cs="Times New Roman"/>
                <w:b/>
                <w:bCs/>
                <w:sz w:val="24"/>
                <w:szCs w:val="24"/>
              </w:rPr>
              <w:t xml:space="preserve">в тенге </w:t>
            </w:r>
            <w:r w:rsidRPr="00167810">
              <w:rPr>
                <w:rFonts w:ascii="Times New Roman" w:hAnsi="Times New Roman" w:cs="Times New Roman"/>
                <w:b/>
                <w:bCs/>
                <w:sz w:val="24"/>
                <w:szCs w:val="24"/>
              </w:rPr>
              <w:t>за единицу без НДС</w:t>
            </w:r>
          </w:p>
        </w:tc>
        <w:tc>
          <w:tcPr>
            <w:tcW w:w="1560" w:type="dxa"/>
            <w:shd w:val="clear" w:color="auto" w:fill="auto"/>
          </w:tcPr>
          <w:p w14:paraId="076A4545"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Сумма в тенге без НДС</w:t>
            </w:r>
          </w:p>
        </w:tc>
      </w:tr>
      <w:tr w:rsidR="006762A4" w:rsidRPr="00167810" w14:paraId="2C57851A" w14:textId="77777777" w:rsidTr="006762A4">
        <w:trPr>
          <w:trHeight w:val="195"/>
          <w:jc w:val="center"/>
        </w:trPr>
        <w:tc>
          <w:tcPr>
            <w:tcW w:w="648" w:type="dxa"/>
          </w:tcPr>
          <w:p w14:paraId="092227B9" w14:textId="77777777" w:rsidR="006762A4" w:rsidRPr="00167810" w:rsidRDefault="006762A4" w:rsidP="006762A4">
            <w:pPr>
              <w:pStyle w:val="a5"/>
              <w:contextualSpacing/>
              <w:outlineLvl w:val="0"/>
              <w:rPr>
                <w:szCs w:val="24"/>
              </w:rPr>
            </w:pPr>
          </w:p>
        </w:tc>
        <w:tc>
          <w:tcPr>
            <w:tcW w:w="3652" w:type="dxa"/>
          </w:tcPr>
          <w:p w14:paraId="7E5AA3E5" w14:textId="05350658" w:rsidR="006762A4" w:rsidRPr="00167810" w:rsidRDefault="006762A4" w:rsidP="006762A4">
            <w:pPr>
              <w:pStyle w:val="a5"/>
              <w:contextualSpacing/>
              <w:jc w:val="left"/>
              <w:outlineLvl w:val="0"/>
              <w:rPr>
                <w:bCs/>
                <w:szCs w:val="24"/>
              </w:rPr>
            </w:pPr>
          </w:p>
        </w:tc>
        <w:tc>
          <w:tcPr>
            <w:tcW w:w="956" w:type="dxa"/>
          </w:tcPr>
          <w:p w14:paraId="764E7CAA" w14:textId="5E41096D" w:rsidR="006762A4" w:rsidRPr="00167810" w:rsidRDefault="006762A4" w:rsidP="006762A4">
            <w:pPr>
              <w:pStyle w:val="a5"/>
              <w:contextualSpacing/>
              <w:outlineLvl w:val="0"/>
              <w:rPr>
                <w:bCs/>
                <w:szCs w:val="24"/>
              </w:rPr>
            </w:pPr>
          </w:p>
        </w:tc>
        <w:tc>
          <w:tcPr>
            <w:tcW w:w="1007" w:type="dxa"/>
          </w:tcPr>
          <w:p w14:paraId="3C1180B7" w14:textId="001381EE" w:rsidR="006762A4" w:rsidRPr="00167810" w:rsidRDefault="006762A4" w:rsidP="006762A4">
            <w:pPr>
              <w:pStyle w:val="a5"/>
              <w:contextualSpacing/>
              <w:outlineLvl w:val="0"/>
              <w:rPr>
                <w:bCs/>
                <w:szCs w:val="24"/>
              </w:rPr>
            </w:pPr>
          </w:p>
        </w:tc>
        <w:tc>
          <w:tcPr>
            <w:tcW w:w="1559" w:type="dxa"/>
            <w:shd w:val="clear" w:color="auto" w:fill="auto"/>
          </w:tcPr>
          <w:p w14:paraId="0683C92C" w14:textId="076C2716" w:rsidR="006762A4" w:rsidRPr="00167810" w:rsidRDefault="006762A4" w:rsidP="006762A4">
            <w:pPr>
              <w:contextualSpacing/>
              <w:jc w:val="center"/>
              <w:rPr>
                <w:rFonts w:ascii="Times New Roman" w:hAnsi="Times New Roman" w:cs="Times New Roman"/>
                <w:sz w:val="24"/>
                <w:szCs w:val="24"/>
              </w:rPr>
            </w:pPr>
          </w:p>
        </w:tc>
        <w:tc>
          <w:tcPr>
            <w:tcW w:w="1560" w:type="dxa"/>
            <w:shd w:val="clear" w:color="auto" w:fill="auto"/>
          </w:tcPr>
          <w:p w14:paraId="08C9448D" w14:textId="7532BCF7" w:rsidR="006762A4" w:rsidRPr="00167810" w:rsidRDefault="006762A4" w:rsidP="006762A4">
            <w:pPr>
              <w:contextualSpacing/>
              <w:jc w:val="center"/>
              <w:rPr>
                <w:rFonts w:ascii="Times New Roman" w:hAnsi="Times New Roman" w:cs="Times New Roman"/>
                <w:sz w:val="24"/>
                <w:szCs w:val="24"/>
              </w:rPr>
            </w:pPr>
          </w:p>
        </w:tc>
      </w:tr>
      <w:tr w:rsidR="00167810" w:rsidRPr="00167810" w14:paraId="05828C20" w14:textId="77777777" w:rsidTr="000847EF">
        <w:trPr>
          <w:trHeight w:val="413"/>
          <w:jc w:val="center"/>
        </w:trPr>
        <w:tc>
          <w:tcPr>
            <w:tcW w:w="648" w:type="dxa"/>
          </w:tcPr>
          <w:p w14:paraId="349A12E8" w14:textId="77777777" w:rsidR="00167810" w:rsidRPr="00167810" w:rsidRDefault="00167810" w:rsidP="00167810">
            <w:pPr>
              <w:pStyle w:val="a5"/>
              <w:contextualSpacing/>
              <w:outlineLvl w:val="0"/>
              <w:rPr>
                <w:szCs w:val="24"/>
              </w:rPr>
            </w:pPr>
          </w:p>
        </w:tc>
        <w:tc>
          <w:tcPr>
            <w:tcW w:w="7174" w:type="dxa"/>
            <w:gridSpan w:val="4"/>
          </w:tcPr>
          <w:p w14:paraId="15D42DAB" w14:textId="36883675" w:rsidR="00167810" w:rsidRPr="000847EF" w:rsidRDefault="00167810" w:rsidP="00167810">
            <w:pPr>
              <w:contextualSpacing/>
              <w:rPr>
                <w:rFonts w:ascii="Times New Roman" w:hAnsi="Times New Roman" w:cs="Times New Roman"/>
                <w:sz w:val="24"/>
                <w:szCs w:val="24"/>
              </w:rPr>
            </w:pPr>
          </w:p>
        </w:tc>
        <w:tc>
          <w:tcPr>
            <w:tcW w:w="1560" w:type="dxa"/>
            <w:shd w:val="clear" w:color="auto" w:fill="auto"/>
          </w:tcPr>
          <w:p w14:paraId="07E8B55E" w14:textId="229E018B" w:rsidR="00167810" w:rsidRPr="000847EF" w:rsidRDefault="00167810" w:rsidP="00167810">
            <w:pPr>
              <w:contextualSpacing/>
              <w:jc w:val="center"/>
              <w:rPr>
                <w:rFonts w:ascii="Times New Roman" w:hAnsi="Times New Roman" w:cs="Times New Roman"/>
                <w:sz w:val="24"/>
                <w:szCs w:val="24"/>
              </w:rPr>
            </w:pPr>
          </w:p>
        </w:tc>
      </w:tr>
      <w:tr w:rsidR="000847EF" w:rsidRPr="00167810" w14:paraId="4E418E93" w14:textId="77777777" w:rsidTr="000847EF">
        <w:trPr>
          <w:trHeight w:val="330"/>
          <w:jc w:val="center"/>
        </w:trPr>
        <w:tc>
          <w:tcPr>
            <w:tcW w:w="648" w:type="dxa"/>
          </w:tcPr>
          <w:p w14:paraId="7C466B35" w14:textId="77777777" w:rsidR="000847EF" w:rsidRPr="000847EF" w:rsidRDefault="000847EF" w:rsidP="00167810">
            <w:pPr>
              <w:pStyle w:val="a5"/>
              <w:contextualSpacing/>
              <w:outlineLvl w:val="0"/>
              <w:rPr>
                <w:szCs w:val="24"/>
              </w:rPr>
            </w:pPr>
          </w:p>
        </w:tc>
        <w:tc>
          <w:tcPr>
            <w:tcW w:w="7174" w:type="dxa"/>
            <w:gridSpan w:val="4"/>
          </w:tcPr>
          <w:p w14:paraId="348BCA50" w14:textId="77777777" w:rsidR="000847EF" w:rsidRPr="00167810" w:rsidRDefault="000847EF" w:rsidP="00167810">
            <w:pPr>
              <w:contextualSpacing/>
              <w:rPr>
                <w:rFonts w:ascii="Times New Roman" w:hAnsi="Times New Roman" w:cs="Times New Roman"/>
                <w:b/>
                <w:sz w:val="24"/>
                <w:szCs w:val="24"/>
              </w:rPr>
            </w:pPr>
            <w:r>
              <w:rPr>
                <w:rFonts w:ascii="Times New Roman" w:hAnsi="Times New Roman" w:cs="Times New Roman"/>
                <w:b/>
                <w:sz w:val="24"/>
                <w:szCs w:val="24"/>
              </w:rPr>
              <w:t>Гарантийный взнос</w:t>
            </w:r>
          </w:p>
        </w:tc>
        <w:tc>
          <w:tcPr>
            <w:tcW w:w="1560" w:type="dxa"/>
            <w:shd w:val="clear" w:color="auto" w:fill="auto"/>
          </w:tcPr>
          <w:p w14:paraId="71DD34DA" w14:textId="22ADFF93" w:rsidR="000847EF" w:rsidRDefault="000847EF" w:rsidP="00167810">
            <w:pPr>
              <w:contextualSpacing/>
              <w:jc w:val="center"/>
              <w:rPr>
                <w:rFonts w:ascii="Times New Roman" w:hAnsi="Times New Roman" w:cs="Times New Roman"/>
                <w:b/>
                <w:sz w:val="24"/>
                <w:szCs w:val="24"/>
              </w:rPr>
            </w:pPr>
          </w:p>
        </w:tc>
      </w:tr>
      <w:tr w:rsidR="000847EF" w:rsidRPr="00167810" w14:paraId="4B6329FD" w14:textId="77777777" w:rsidTr="000847EF">
        <w:trPr>
          <w:trHeight w:val="315"/>
          <w:jc w:val="center"/>
        </w:trPr>
        <w:tc>
          <w:tcPr>
            <w:tcW w:w="648" w:type="dxa"/>
          </w:tcPr>
          <w:p w14:paraId="44076F26" w14:textId="77777777" w:rsidR="000847EF" w:rsidRPr="00167810" w:rsidRDefault="000847EF" w:rsidP="00167810">
            <w:pPr>
              <w:pStyle w:val="a5"/>
              <w:contextualSpacing/>
              <w:outlineLvl w:val="0"/>
              <w:rPr>
                <w:szCs w:val="24"/>
              </w:rPr>
            </w:pPr>
          </w:p>
        </w:tc>
        <w:tc>
          <w:tcPr>
            <w:tcW w:w="7174" w:type="dxa"/>
            <w:gridSpan w:val="4"/>
          </w:tcPr>
          <w:p w14:paraId="6C3FE529" w14:textId="77777777" w:rsidR="000847EF" w:rsidRPr="00167810" w:rsidRDefault="000847EF" w:rsidP="00167810">
            <w:pPr>
              <w:contextualSpacing/>
              <w:rPr>
                <w:rFonts w:ascii="Times New Roman" w:hAnsi="Times New Roman" w:cs="Times New Roman"/>
                <w:b/>
                <w:sz w:val="24"/>
                <w:szCs w:val="24"/>
              </w:rPr>
            </w:pPr>
            <w:r>
              <w:rPr>
                <w:rFonts w:ascii="Times New Roman" w:hAnsi="Times New Roman" w:cs="Times New Roman"/>
                <w:b/>
                <w:sz w:val="24"/>
                <w:szCs w:val="24"/>
              </w:rPr>
              <w:t>Итого в тенге</w:t>
            </w:r>
          </w:p>
        </w:tc>
        <w:tc>
          <w:tcPr>
            <w:tcW w:w="1560" w:type="dxa"/>
            <w:shd w:val="clear" w:color="auto" w:fill="auto"/>
          </w:tcPr>
          <w:p w14:paraId="6A47465C" w14:textId="08326839" w:rsidR="000847EF" w:rsidRDefault="000847EF" w:rsidP="00167810">
            <w:pPr>
              <w:contextualSpacing/>
              <w:jc w:val="center"/>
              <w:rPr>
                <w:rFonts w:ascii="Times New Roman" w:hAnsi="Times New Roman" w:cs="Times New Roman"/>
                <w:b/>
                <w:sz w:val="24"/>
                <w:szCs w:val="24"/>
              </w:rPr>
            </w:pPr>
          </w:p>
        </w:tc>
      </w:tr>
    </w:tbl>
    <w:p w14:paraId="364E9E56" w14:textId="77777777" w:rsidR="00167810" w:rsidRPr="00167810" w:rsidRDefault="00167810" w:rsidP="00167810">
      <w:pPr>
        <w:pStyle w:val="a5"/>
        <w:contextualSpacing/>
        <w:jc w:val="left"/>
        <w:outlineLvl w:val="0"/>
        <w:rPr>
          <w:szCs w:val="24"/>
        </w:rPr>
      </w:pPr>
    </w:p>
    <w:p w14:paraId="011D1167" w14:textId="77777777" w:rsidR="00167810" w:rsidRPr="00167810" w:rsidRDefault="00167810" w:rsidP="00167810">
      <w:pPr>
        <w:pStyle w:val="a5"/>
        <w:contextualSpacing/>
        <w:jc w:val="left"/>
        <w:outlineLvl w:val="0"/>
        <w:rPr>
          <w:szCs w:val="24"/>
        </w:rPr>
      </w:pPr>
    </w:p>
    <w:p w14:paraId="53314CD2" w14:textId="77777777" w:rsidR="00167810" w:rsidRPr="00167810" w:rsidRDefault="00167810" w:rsidP="00167810">
      <w:pPr>
        <w:pStyle w:val="a5"/>
        <w:contextualSpacing/>
        <w:jc w:val="left"/>
        <w:outlineLvl w:val="0"/>
        <w:rPr>
          <w:szCs w:val="24"/>
        </w:rPr>
      </w:pPr>
    </w:p>
    <w:p w14:paraId="255CFB2B" w14:textId="77777777" w:rsidR="00167810" w:rsidRPr="00167810" w:rsidRDefault="00167810" w:rsidP="00167810">
      <w:pPr>
        <w:pStyle w:val="a5"/>
        <w:contextualSpacing/>
        <w:jc w:val="left"/>
        <w:outlineLvl w:val="0"/>
        <w:rPr>
          <w:szCs w:val="24"/>
        </w:rPr>
      </w:pPr>
    </w:p>
    <w:p w14:paraId="7B1C6E9E" w14:textId="77777777" w:rsidR="00167810" w:rsidRPr="00167810" w:rsidRDefault="00167810" w:rsidP="00167810">
      <w:pPr>
        <w:pStyle w:val="a5"/>
        <w:contextualSpacing/>
        <w:jc w:val="left"/>
        <w:outlineLvl w:val="0"/>
        <w:rPr>
          <w:szCs w:val="24"/>
        </w:rPr>
      </w:pP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7"/>
        <w:gridCol w:w="5353"/>
      </w:tblGrid>
      <w:tr w:rsidR="00167810" w:rsidRPr="00167810" w14:paraId="524FE12E" w14:textId="77777777" w:rsidTr="002A6653">
        <w:trPr>
          <w:trHeight w:val="398"/>
        </w:trPr>
        <w:tc>
          <w:tcPr>
            <w:tcW w:w="5227" w:type="dxa"/>
            <w:tcBorders>
              <w:top w:val="nil"/>
              <w:left w:val="nil"/>
              <w:bottom w:val="nil"/>
              <w:right w:val="nil"/>
            </w:tcBorders>
          </w:tcPr>
          <w:p w14:paraId="0CCCA6FA" w14:textId="77777777" w:rsidR="00167810" w:rsidRPr="00167810" w:rsidRDefault="00167810" w:rsidP="00167810">
            <w:pPr>
              <w:pStyle w:val="a5"/>
              <w:contextualSpacing/>
              <w:jc w:val="left"/>
              <w:rPr>
                <w:b/>
                <w:szCs w:val="24"/>
              </w:rPr>
            </w:pPr>
          </w:p>
          <w:p w14:paraId="222E76CD" w14:textId="77777777" w:rsidR="00167810" w:rsidRPr="00167810" w:rsidRDefault="00167810" w:rsidP="00167810">
            <w:pPr>
              <w:pStyle w:val="a5"/>
              <w:contextualSpacing/>
              <w:jc w:val="left"/>
              <w:rPr>
                <w:b/>
                <w:szCs w:val="24"/>
              </w:rPr>
            </w:pPr>
          </w:p>
          <w:p w14:paraId="6B904FDE" w14:textId="77777777" w:rsidR="00167810" w:rsidRPr="00167810" w:rsidRDefault="00167810" w:rsidP="00167810">
            <w:pPr>
              <w:pStyle w:val="a5"/>
              <w:contextualSpacing/>
              <w:jc w:val="left"/>
              <w:rPr>
                <w:b/>
                <w:szCs w:val="24"/>
              </w:rPr>
            </w:pPr>
            <w:r w:rsidRPr="00167810">
              <w:rPr>
                <w:b/>
                <w:szCs w:val="24"/>
              </w:rPr>
              <w:t>Покупатель</w:t>
            </w:r>
          </w:p>
          <w:p w14:paraId="1A54D6BC" w14:textId="77777777" w:rsidR="00167810" w:rsidRPr="00167810" w:rsidRDefault="00167810" w:rsidP="00167810">
            <w:pPr>
              <w:pStyle w:val="a5"/>
              <w:contextualSpacing/>
              <w:jc w:val="left"/>
              <w:rPr>
                <w:b/>
                <w:szCs w:val="24"/>
              </w:rPr>
            </w:pPr>
          </w:p>
          <w:p w14:paraId="43BEB11B" w14:textId="77777777" w:rsidR="00167810" w:rsidRPr="00167810" w:rsidRDefault="00167810" w:rsidP="00167810">
            <w:pPr>
              <w:pStyle w:val="a5"/>
              <w:contextualSpacing/>
              <w:jc w:val="left"/>
              <w:rPr>
                <w:b/>
                <w:szCs w:val="24"/>
              </w:rPr>
            </w:pPr>
          </w:p>
          <w:p w14:paraId="059D253D" w14:textId="77777777" w:rsidR="00167810" w:rsidRPr="00167810" w:rsidRDefault="00167810" w:rsidP="00167810">
            <w:pPr>
              <w:pStyle w:val="a5"/>
              <w:contextualSpacing/>
              <w:jc w:val="left"/>
              <w:rPr>
                <w:b/>
                <w:szCs w:val="24"/>
              </w:rPr>
            </w:pPr>
          </w:p>
          <w:p w14:paraId="78AA531F" w14:textId="5E58805F" w:rsidR="00167810" w:rsidRPr="00167810" w:rsidRDefault="00167810" w:rsidP="00167810">
            <w:pPr>
              <w:pStyle w:val="a5"/>
              <w:contextualSpacing/>
              <w:jc w:val="left"/>
              <w:rPr>
                <w:b/>
                <w:szCs w:val="24"/>
              </w:rPr>
            </w:pPr>
            <w:r w:rsidRPr="00167810">
              <w:rPr>
                <w:b/>
                <w:szCs w:val="24"/>
              </w:rPr>
              <w:t>__________________________</w:t>
            </w:r>
            <w:r w:rsidR="00B8523F">
              <w:rPr>
                <w:b/>
                <w:szCs w:val="24"/>
              </w:rPr>
              <w:t xml:space="preserve"> </w:t>
            </w:r>
            <w:r w:rsidRPr="00167810">
              <w:rPr>
                <w:b/>
                <w:szCs w:val="24"/>
              </w:rPr>
              <w:t xml:space="preserve"> </w:t>
            </w:r>
          </w:p>
        </w:tc>
        <w:tc>
          <w:tcPr>
            <w:tcW w:w="5353" w:type="dxa"/>
            <w:tcBorders>
              <w:top w:val="nil"/>
              <w:left w:val="nil"/>
              <w:bottom w:val="nil"/>
              <w:right w:val="nil"/>
            </w:tcBorders>
          </w:tcPr>
          <w:p w14:paraId="3943D4C8" w14:textId="77777777" w:rsidR="00167810" w:rsidRPr="00167810" w:rsidRDefault="00167810" w:rsidP="00167810">
            <w:pPr>
              <w:pStyle w:val="a5"/>
              <w:contextualSpacing/>
              <w:jc w:val="left"/>
              <w:rPr>
                <w:b/>
                <w:szCs w:val="24"/>
                <w:lang w:val="en-US"/>
              </w:rPr>
            </w:pPr>
          </w:p>
          <w:p w14:paraId="7A46D4B2" w14:textId="77777777" w:rsidR="00167810" w:rsidRPr="00167810" w:rsidRDefault="00167810" w:rsidP="00167810">
            <w:pPr>
              <w:pStyle w:val="a5"/>
              <w:contextualSpacing/>
              <w:jc w:val="left"/>
              <w:rPr>
                <w:b/>
                <w:szCs w:val="24"/>
                <w:lang w:val="en-US"/>
              </w:rPr>
            </w:pPr>
          </w:p>
          <w:p w14:paraId="0A5A9AEA" w14:textId="77777777" w:rsidR="00167810" w:rsidRPr="00167810" w:rsidRDefault="00167810" w:rsidP="00167810">
            <w:pPr>
              <w:pStyle w:val="a5"/>
              <w:contextualSpacing/>
              <w:jc w:val="left"/>
              <w:rPr>
                <w:b/>
                <w:szCs w:val="24"/>
              </w:rPr>
            </w:pPr>
            <w:r w:rsidRPr="00167810">
              <w:rPr>
                <w:b/>
                <w:szCs w:val="24"/>
              </w:rPr>
              <w:t>Продавец</w:t>
            </w:r>
          </w:p>
          <w:p w14:paraId="50F5CC5D" w14:textId="77777777" w:rsidR="00167810" w:rsidRPr="00167810" w:rsidRDefault="00167810" w:rsidP="00167810">
            <w:pPr>
              <w:pStyle w:val="a5"/>
              <w:contextualSpacing/>
              <w:jc w:val="left"/>
              <w:rPr>
                <w:b/>
                <w:szCs w:val="24"/>
              </w:rPr>
            </w:pPr>
          </w:p>
          <w:p w14:paraId="00ADDEF6" w14:textId="77777777" w:rsidR="00167810" w:rsidRPr="00167810" w:rsidRDefault="00167810" w:rsidP="00167810">
            <w:pPr>
              <w:pStyle w:val="a5"/>
              <w:contextualSpacing/>
              <w:jc w:val="left"/>
              <w:rPr>
                <w:b/>
                <w:szCs w:val="24"/>
              </w:rPr>
            </w:pPr>
          </w:p>
          <w:p w14:paraId="294F284F" w14:textId="77777777" w:rsidR="00167810" w:rsidRPr="00167810" w:rsidRDefault="00167810" w:rsidP="00167810">
            <w:pPr>
              <w:pStyle w:val="a5"/>
              <w:contextualSpacing/>
              <w:jc w:val="left"/>
              <w:rPr>
                <w:b/>
                <w:szCs w:val="24"/>
              </w:rPr>
            </w:pPr>
          </w:p>
          <w:p w14:paraId="5CCA273B" w14:textId="77777777" w:rsidR="00167810" w:rsidRPr="00167810" w:rsidRDefault="00167810" w:rsidP="00167810">
            <w:pPr>
              <w:pStyle w:val="a5"/>
              <w:contextualSpacing/>
              <w:jc w:val="left"/>
              <w:rPr>
                <w:b/>
                <w:szCs w:val="24"/>
              </w:rPr>
            </w:pPr>
            <w:r w:rsidRPr="00167810">
              <w:rPr>
                <w:b/>
                <w:szCs w:val="24"/>
              </w:rPr>
              <w:t xml:space="preserve">________________________ О. Б. </w:t>
            </w:r>
            <w:proofErr w:type="spellStart"/>
            <w:r w:rsidRPr="00167810">
              <w:rPr>
                <w:b/>
                <w:szCs w:val="24"/>
              </w:rPr>
              <w:t>Алсеитов</w:t>
            </w:r>
            <w:proofErr w:type="spellEnd"/>
          </w:p>
        </w:tc>
      </w:tr>
    </w:tbl>
    <w:p w14:paraId="5D7E82AB" w14:textId="77777777" w:rsidR="00167810" w:rsidRPr="00167810" w:rsidRDefault="00167810" w:rsidP="00167810">
      <w:pPr>
        <w:pStyle w:val="a5"/>
        <w:contextualSpacing/>
        <w:jc w:val="left"/>
        <w:outlineLvl w:val="0"/>
        <w:rPr>
          <w:szCs w:val="24"/>
        </w:rPr>
      </w:pPr>
    </w:p>
    <w:p w14:paraId="5967B59B" w14:textId="77777777" w:rsidR="00167810" w:rsidRPr="00167810" w:rsidRDefault="00167810" w:rsidP="00167810">
      <w:pPr>
        <w:pStyle w:val="a5"/>
        <w:tabs>
          <w:tab w:val="center" w:pos="5102"/>
        </w:tabs>
        <w:contextualSpacing/>
        <w:jc w:val="left"/>
        <w:outlineLvl w:val="0"/>
        <w:rPr>
          <w:szCs w:val="24"/>
        </w:rPr>
      </w:pPr>
      <w:r w:rsidRPr="00167810">
        <w:rPr>
          <w:szCs w:val="24"/>
        </w:rPr>
        <w:t>М.П.</w:t>
      </w:r>
      <w:r w:rsidRPr="00167810">
        <w:rPr>
          <w:szCs w:val="24"/>
        </w:rPr>
        <w:tab/>
        <w:t xml:space="preserve">              М.П.</w:t>
      </w:r>
    </w:p>
    <w:p w14:paraId="7AAEF331" w14:textId="77777777" w:rsidR="00167810" w:rsidRPr="00167810" w:rsidRDefault="00167810" w:rsidP="00167810">
      <w:pPr>
        <w:pStyle w:val="a5"/>
        <w:contextualSpacing/>
        <w:jc w:val="left"/>
        <w:outlineLvl w:val="0"/>
        <w:rPr>
          <w:szCs w:val="24"/>
        </w:rPr>
      </w:pPr>
    </w:p>
    <w:p w14:paraId="24B4909E" w14:textId="77777777" w:rsidR="00167810" w:rsidRPr="00167810" w:rsidRDefault="00167810" w:rsidP="00167810">
      <w:pPr>
        <w:pStyle w:val="a5"/>
        <w:contextualSpacing/>
        <w:jc w:val="left"/>
        <w:outlineLvl w:val="0"/>
        <w:rPr>
          <w:szCs w:val="24"/>
        </w:rPr>
      </w:pPr>
    </w:p>
    <w:p w14:paraId="3E1CD3F1" w14:textId="77777777" w:rsidR="00167810" w:rsidRPr="00167810" w:rsidRDefault="00167810" w:rsidP="00167810">
      <w:pPr>
        <w:pStyle w:val="a5"/>
        <w:contextualSpacing/>
        <w:jc w:val="left"/>
        <w:outlineLvl w:val="0"/>
        <w:rPr>
          <w:szCs w:val="24"/>
        </w:rPr>
      </w:pPr>
    </w:p>
    <w:p w14:paraId="72FB9685" w14:textId="77777777" w:rsidR="00167810" w:rsidRPr="00167810" w:rsidRDefault="00167810" w:rsidP="00167810">
      <w:pPr>
        <w:pStyle w:val="a5"/>
        <w:contextualSpacing/>
        <w:jc w:val="left"/>
        <w:outlineLvl w:val="0"/>
        <w:rPr>
          <w:szCs w:val="24"/>
        </w:rPr>
      </w:pPr>
    </w:p>
    <w:p w14:paraId="38CA6194" w14:textId="77777777" w:rsidR="00167810" w:rsidRPr="00167810" w:rsidRDefault="00167810" w:rsidP="00167810">
      <w:pPr>
        <w:contextualSpacing/>
        <w:jc w:val="center"/>
        <w:rPr>
          <w:rFonts w:ascii="Times New Roman" w:hAnsi="Times New Roman" w:cs="Times New Roman"/>
          <w:sz w:val="24"/>
          <w:szCs w:val="24"/>
        </w:rPr>
      </w:pPr>
    </w:p>
    <w:p w14:paraId="470E4EF2" w14:textId="72063B2F" w:rsidR="00EC5DAD" w:rsidRDefault="00EC5DAD">
      <w:pPr>
        <w:rPr>
          <w:rFonts w:ascii="Times New Roman" w:hAnsi="Times New Roman" w:cs="Times New Roman"/>
          <w:sz w:val="24"/>
          <w:szCs w:val="24"/>
        </w:rPr>
      </w:pPr>
      <w:r>
        <w:rPr>
          <w:rFonts w:ascii="Times New Roman" w:hAnsi="Times New Roman" w:cs="Times New Roman"/>
          <w:sz w:val="24"/>
          <w:szCs w:val="24"/>
        </w:rPr>
        <w:br w:type="page"/>
      </w:r>
    </w:p>
    <w:p w14:paraId="4625ECB5" w14:textId="77777777" w:rsidR="00EC5DAD" w:rsidRPr="00C50025" w:rsidRDefault="00EC5DAD" w:rsidP="00EC5DAD">
      <w:pPr>
        <w:ind w:left="6381" w:firstLine="709"/>
        <w:rPr>
          <w:b/>
        </w:rPr>
      </w:pPr>
      <w:r w:rsidRPr="00C50025">
        <w:rPr>
          <w:b/>
        </w:rPr>
        <w:lastRenderedPageBreak/>
        <w:t>Приложение №2</w:t>
      </w:r>
    </w:p>
    <w:p w14:paraId="37F6A329" w14:textId="77777777" w:rsidR="00EC5DAD" w:rsidRPr="00C50025" w:rsidRDefault="00EC5DAD" w:rsidP="00EC5DAD">
      <w:pPr>
        <w:ind w:left="6381" w:firstLine="709"/>
        <w:rPr>
          <w:b/>
        </w:rPr>
      </w:pPr>
      <w:r w:rsidRPr="00C50025">
        <w:rPr>
          <w:b/>
        </w:rPr>
        <w:t>к договору №_________</w:t>
      </w:r>
    </w:p>
    <w:p w14:paraId="0BDE39B5" w14:textId="4CAF1704" w:rsidR="00EC5DAD" w:rsidRPr="00C50025" w:rsidRDefault="00EC5DAD" w:rsidP="00EC5DAD">
      <w:pPr>
        <w:ind w:left="6381" w:firstLine="709"/>
      </w:pPr>
      <w:r w:rsidRPr="00C50025">
        <w:rPr>
          <w:b/>
        </w:rPr>
        <w:t>от «____» _________ 202</w:t>
      </w:r>
      <w:ins w:id="17" w:author="Шауаханов Ашим Маратович" w:date="2021-09-14T09:19:00Z">
        <w:r w:rsidR="00CF3AFC">
          <w:rPr>
            <w:b/>
            <w:lang w:val="en-US"/>
          </w:rPr>
          <w:t>1</w:t>
        </w:r>
      </w:ins>
      <w:del w:id="18" w:author="Шауаханов Ашим Маратович" w:date="2021-09-14T09:19:00Z">
        <w:r w:rsidRPr="00C50025" w:rsidDel="00CF3AFC">
          <w:rPr>
            <w:b/>
          </w:rPr>
          <w:delText>0</w:delText>
        </w:r>
      </w:del>
      <w:r w:rsidRPr="00C50025">
        <w:rPr>
          <w:b/>
        </w:rPr>
        <w:t xml:space="preserve"> г.</w:t>
      </w:r>
    </w:p>
    <w:p w14:paraId="6758981D" w14:textId="77777777" w:rsidR="00EC5DAD" w:rsidRPr="00C50025" w:rsidRDefault="00EC5DAD" w:rsidP="00EC5DAD"/>
    <w:p w14:paraId="4CD075B0" w14:textId="77777777" w:rsidR="00EC5DAD" w:rsidRPr="00C50025" w:rsidRDefault="00EC5DAD" w:rsidP="00EC5DAD">
      <w:pPr>
        <w:rPr>
          <w:b/>
          <w:bCs/>
        </w:rPr>
      </w:pPr>
    </w:p>
    <w:p w14:paraId="743FC304" w14:textId="77777777" w:rsidR="00EC5DAD" w:rsidRPr="00C50025" w:rsidRDefault="00EC5DAD" w:rsidP="00EC5DAD">
      <w:pPr>
        <w:ind w:left="95"/>
        <w:jc w:val="center"/>
        <w:rPr>
          <w:b/>
          <w:bCs/>
        </w:rPr>
      </w:pPr>
      <w:r w:rsidRPr="00C50025">
        <w:rPr>
          <w:b/>
          <w:bCs/>
        </w:rPr>
        <w:t xml:space="preserve">СОГЛАШЕНИЕ </w:t>
      </w:r>
    </w:p>
    <w:p w14:paraId="4D2967BD" w14:textId="77777777" w:rsidR="00EC5DAD" w:rsidRPr="00C50025" w:rsidRDefault="00EC5DAD" w:rsidP="00EC5DAD">
      <w:pPr>
        <w:ind w:left="95"/>
        <w:jc w:val="center"/>
        <w:rPr>
          <w:b/>
          <w:bCs/>
        </w:rPr>
      </w:pPr>
      <w:r w:rsidRPr="00C50025">
        <w:rPr>
          <w:b/>
          <w:bCs/>
        </w:rPr>
        <w:t>в области безопасности и охраны труда, промышленной, пожарной, газовой безопасности, экологии,</w:t>
      </w:r>
      <w:r w:rsidRPr="00C50025">
        <w:t xml:space="preserve"> </w:t>
      </w:r>
      <w:r w:rsidRPr="00C50025">
        <w:rPr>
          <w:b/>
          <w:bCs/>
        </w:rPr>
        <w:t>санитарно-эпидемиологических требований</w:t>
      </w:r>
    </w:p>
    <w:p w14:paraId="487D9E18" w14:textId="77777777" w:rsidR="00EC5DAD" w:rsidRPr="00C50025" w:rsidRDefault="00EC5DAD" w:rsidP="00EC5DAD">
      <w:pPr>
        <w:pStyle w:val="12"/>
        <w:widowControl/>
        <w:shd w:val="clear" w:color="auto" w:fill="auto"/>
        <w:spacing w:before="0" w:after="0" w:line="240" w:lineRule="auto"/>
        <w:jc w:val="center"/>
        <w:rPr>
          <w:rFonts w:ascii="Times New Roman" w:hAnsi="Times New Roman" w:cs="Times New Roman"/>
          <w:sz w:val="24"/>
          <w:szCs w:val="24"/>
        </w:rPr>
      </w:pPr>
    </w:p>
    <w:p w14:paraId="1626CFCB" w14:textId="77777777" w:rsidR="00EC5DAD" w:rsidRPr="00C50025" w:rsidRDefault="00EC5DAD" w:rsidP="00EC5DAD">
      <w:pPr>
        <w:pStyle w:val="12"/>
        <w:widowControl/>
        <w:shd w:val="clear" w:color="auto" w:fill="auto"/>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Определения и сокращения</w:t>
      </w:r>
    </w:p>
    <w:p w14:paraId="69FE66C0" w14:textId="77777777" w:rsidR="00EC5DAD" w:rsidRPr="00C50025" w:rsidRDefault="00EC5DAD" w:rsidP="00EC5DAD">
      <w:pPr>
        <w:pStyle w:val="12"/>
        <w:widowControl/>
        <w:shd w:val="clear" w:color="auto" w:fill="auto"/>
        <w:spacing w:before="0" w:after="0" w:line="240" w:lineRule="auto"/>
        <w:jc w:val="center"/>
        <w:rPr>
          <w:rFonts w:ascii="Times New Roman" w:hAnsi="Times New Roman" w:cs="Times New Roman"/>
          <w:sz w:val="24"/>
          <w:szCs w:val="24"/>
        </w:rPr>
      </w:pPr>
    </w:p>
    <w:p w14:paraId="5FB8C2F1" w14:textId="77777777" w:rsidR="00EC5DAD" w:rsidRPr="00C50025" w:rsidRDefault="00EC5DAD" w:rsidP="00EC5DAD">
      <w:pPr>
        <w:pStyle w:val="23"/>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bCs/>
          <w:sz w:val="24"/>
          <w:szCs w:val="24"/>
        </w:rPr>
        <w:t xml:space="preserve">Внутренняя документация Заказчика </w:t>
      </w:r>
      <w:r w:rsidRPr="00C50025">
        <w:rPr>
          <w:rFonts w:ascii="Times New Roman" w:hAnsi="Times New Roman" w:cs="Times New Roman"/>
          <w:sz w:val="24"/>
          <w:szCs w:val="24"/>
        </w:rPr>
        <w:t>– утвержденные Товариществом внутренние процедуры, политики, инструкции, правила, положения и т.п. в области безопасности и охраны труда, промышленной, пожарной, газовой безопасности и охраны окружающей среды.</w:t>
      </w:r>
    </w:p>
    <w:p w14:paraId="4E1B86AB" w14:textId="77777777" w:rsidR="00EC5DAD" w:rsidRPr="00C50025" w:rsidRDefault="00EC5DAD" w:rsidP="00EC5DAD">
      <w:pPr>
        <w:ind w:firstLine="709"/>
        <w:jc w:val="both"/>
      </w:pPr>
      <w:r w:rsidRPr="00C50025">
        <w:rPr>
          <w:b/>
        </w:rPr>
        <w:t xml:space="preserve">Указание </w:t>
      </w:r>
      <w:r w:rsidRPr="00C50025">
        <w:t>– это документ, в котором указывается характер выявленного нарушения с установлением сроков и ответственных лиц за устранение.</w:t>
      </w:r>
    </w:p>
    <w:p w14:paraId="110A3646" w14:textId="77777777" w:rsidR="00EC5DAD" w:rsidRPr="00C50025" w:rsidRDefault="00EC5DAD" w:rsidP="00EC5DAD">
      <w:pPr>
        <w:pStyle w:val="23"/>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Style w:val="afa"/>
        </w:rPr>
        <w:t>Заказчик –</w:t>
      </w:r>
      <w:r w:rsidRPr="00C50025">
        <w:rPr>
          <w:rFonts w:ascii="Times New Roman" w:hAnsi="Times New Roman" w:cs="Times New Roman"/>
          <w:sz w:val="24"/>
          <w:szCs w:val="24"/>
        </w:rPr>
        <w:t xml:space="preserve"> товарищество с ограниченной ответственностью «Павлодарский нефтехимический завод» (далее - ТОО «ПНХЗ»)</w:t>
      </w:r>
    </w:p>
    <w:p w14:paraId="4FD0E156"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Исполнитель</w:t>
      </w:r>
      <w:r w:rsidRPr="00C50025">
        <w:rPr>
          <w:rStyle w:val="afa"/>
        </w:rPr>
        <w:t>/Подрядчик</w:t>
      </w:r>
      <w:r w:rsidRPr="00C50025">
        <w:rPr>
          <w:rFonts w:ascii="Times New Roman" w:hAnsi="Times New Roman" w:cs="Times New Roman"/>
          <w:b/>
          <w:sz w:val="24"/>
          <w:szCs w:val="24"/>
        </w:rPr>
        <w:t xml:space="preserve"> </w:t>
      </w:r>
      <w:r w:rsidRPr="00C50025">
        <w:rPr>
          <w:rStyle w:val="afa"/>
        </w:rPr>
        <w:t>−</w:t>
      </w:r>
      <w:r w:rsidRPr="00C50025">
        <w:rPr>
          <w:rFonts w:ascii="Times New Roman" w:hAnsi="Times New Roman" w:cs="Times New Roman"/>
          <w:sz w:val="24"/>
          <w:szCs w:val="24"/>
        </w:rPr>
        <w:t xml:space="preserve"> организация, выполняющая работы/</w:t>
      </w:r>
      <w:proofErr w:type="gramStart"/>
      <w:r w:rsidRPr="00C50025">
        <w:rPr>
          <w:rFonts w:ascii="Times New Roman" w:hAnsi="Times New Roman" w:cs="Times New Roman"/>
          <w:sz w:val="24"/>
          <w:szCs w:val="24"/>
        </w:rPr>
        <w:t>услуги  на</w:t>
      </w:r>
      <w:proofErr w:type="gramEnd"/>
      <w:r w:rsidRPr="00C50025">
        <w:rPr>
          <w:rFonts w:ascii="Times New Roman" w:hAnsi="Times New Roman" w:cs="Times New Roman"/>
          <w:sz w:val="24"/>
          <w:szCs w:val="24"/>
        </w:rPr>
        <w:t xml:space="preserve"> территории Товарищества в соответствии с договорными обязательствами, в том числе субподрядная организация.</w:t>
      </w:r>
    </w:p>
    <w:p w14:paraId="1B618C24" w14:textId="77777777" w:rsidR="00EC5DAD" w:rsidRPr="00C50025" w:rsidRDefault="00EC5DAD" w:rsidP="00EC5DAD">
      <w:pPr>
        <w:ind w:firstLine="709"/>
        <w:jc w:val="both"/>
        <w:rPr>
          <w:rFonts w:eastAsia="Courier New"/>
        </w:rPr>
      </w:pPr>
      <w:r w:rsidRPr="00C50025">
        <w:rPr>
          <w:b/>
        </w:rPr>
        <w:t xml:space="preserve">Субподрядная организация - </w:t>
      </w:r>
      <w:r w:rsidRPr="00C50025">
        <w:rPr>
          <w:rFonts w:eastAsia="Courier New"/>
        </w:rPr>
        <w:t>специализированная подрядная организация, привлекаемая Исполнителем/Подрядчиком на договорных условиях для выполнения отдельных видов работ</w:t>
      </w:r>
      <w:r w:rsidRPr="00C50025">
        <w:rPr>
          <w:spacing w:val="-2"/>
        </w:rPr>
        <w:t xml:space="preserve">, иных третьих лиц, привлеченных для выполнения обязательств по Договору.  </w:t>
      </w:r>
    </w:p>
    <w:p w14:paraId="084A0A23"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Fonts w:ascii="Times New Roman" w:eastAsia="Courier New" w:hAnsi="Times New Roman" w:cs="Times New Roman"/>
          <w:sz w:val="24"/>
          <w:szCs w:val="24"/>
        </w:rPr>
      </w:pPr>
      <w:r w:rsidRPr="00C50025">
        <w:rPr>
          <w:rFonts w:ascii="Times New Roman" w:eastAsia="Courier New" w:hAnsi="Times New Roman" w:cs="Times New Roman"/>
          <w:b/>
          <w:sz w:val="24"/>
          <w:szCs w:val="24"/>
        </w:rPr>
        <w:t>Персонал Исполнителя/Подрядчика</w:t>
      </w:r>
      <w:r w:rsidRPr="00C50025">
        <w:rPr>
          <w:rFonts w:ascii="Times New Roman" w:eastAsia="Courier New" w:hAnsi="Times New Roman" w:cs="Times New Roman"/>
          <w:sz w:val="24"/>
          <w:szCs w:val="24"/>
        </w:rPr>
        <w:t xml:space="preserve"> – работники Исполнителя/Подрядчика, персонал субподрядной организации.</w:t>
      </w:r>
    </w:p>
    <w:p w14:paraId="1B739804"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afa"/>
        </w:rPr>
        <w:t xml:space="preserve">Наряд-допуск </w:t>
      </w:r>
      <w:bookmarkStart w:id="19" w:name="SUB79700"/>
      <w:bookmarkEnd w:id="19"/>
      <w:r w:rsidRPr="00C50025">
        <w:rPr>
          <w:rStyle w:val="afa"/>
        </w:rPr>
        <w:t xml:space="preserve">− </w:t>
      </w:r>
      <w:r w:rsidRPr="00C50025">
        <w:rPr>
          <w:rStyle w:val="s0"/>
          <w:bCs/>
          <w:sz w:val="24"/>
          <w:szCs w:val="24"/>
          <w:lang w:bidi="ru-RU"/>
        </w:rPr>
        <w:t>задание на производство работы, оформленное на специальном бланке установленной Заказчиком формы и определяющее содержание, место работы, мероприятия, обеспечивающие правильность подготовки рабочего места, необходимые меры безопасности, время ее начала и окончания, условия безопасного проведения, состав бригады и лиц, ответственных за безопасное выполнение работы</w:t>
      </w:r>
      <w:r w:rsidRPr="00C50025">
        <w:rPr>
          <w:rStyle w:val="s0"/>
          <w:sz w:val="24"/>
          <w:szCs w:val="24"/>
          <w:lang w:bidi="ru-RU"/>
        </w:rPr>
        <w:t>.</w:t>
      </w:r>
    </w:p>
    <w:p w14:paraId="3C9B86E1"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Разрешение - </w:t>
      </w:r>
      <w:r w:rsidRPr="00C50025">
        <w:rPr>
          <w:rStyle w:val="s0"/>
          <w:sz w:val="24"/>
          <w:szCs w:val="24"/>
          <w:lang w:bidi="ru-RU"/>
        </w:rPr>
        <w:t>задание на производство работы, оформленное на специальном бланке установленной Заказчиком формы.</w:t>
      </w:r>
    </w:p>
    <w:p w14:paraId="35922CC5"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Акт о выявленном нарушении </w:t>
      </w:r>
      <w:r w:rsidRPr="00C50025">
        <w:rPr>
          <w:rStyle w:val="s0"/>
          <w:sz w:val="24"/>
          <w:szCs w:val="24"/>
          <w:lang w:bidi="ru-RU"/>
        </w:rPr>
        <w:t xml:space="preserve">– документ, в котором отражены выявленные несоответствия. </w:t>
      </w:r>
    </w:p>
    <w:p w14:paraId="43CC62E6" w14:textId="77777777" w:rsidR="00EC5DAD" w:rsidRPr="00C50025" w:rsidRDefault="00EC5DAD" w:rsidP="00EC5DAD">
      <w:pPr>
        <w:pStyle w:val="12"/>
        <w:widowControl/>
        <w:shd w:val="clear" w:color="auto" w:fill="auto"/>
        <w:tabs>
          <w:tab w:val="left" w:pos="3809"/>
        </w:tabs>
        <w:spacing w:before="0" w:after="0" w:line="240" w:lineRule="auto"/>
        <w:ind w:firstLine="709"/>
        <w:rPr>
          <w:rFonts w:ascii="Times New Roman" w:hAnsi="Times New Roman" w:cs="Times New Roman"/>
          <w:sz w:val="24"/>
          <w:szCs w:val="24"/>
        </w:rPr>
      </w:pPr>
      <w:r w:rsidRPr="00C50025">
        <w:rPr>
          <w:rStyle w:val="s0"/>
          <w:sz w:val="24"/>
          <w:szCs w:val="24"/>
          <w:lang w:bidi="ru-RU"/>
        </w:rPr>
        <w:t xml:space="preserve">Работы повышенной опасности </w:t>
      </w:r>
      <w:r w:rsidRPr="00C50025">
        <w:rPr>
          <w:rStyle w:val="afa"/>
        </w:rPr>
        <w:t>−</w:t>
      </w:r>
      <w:r w:rsidRPr="00C50025">
        <w:rPr>
          <w:rStyle w:val="s0"/>
          <w:sz w:val="24"/>
          <w:szCs w:val="24"/>
          <w:lang w:bidi="ru-RU"/>
        </w:rPr>
        <w:t xml:space="preserve"> </w:t>
      </w:r>
      <w:bookmarkStart w:id="20" w:name="SUB323"/>
      <w:bookmarkEnd w:id="20"/>
      <w:r w:rsidRPr="00C50025">
        <w:rPr>
          <w:rStyle w:val="s0"/>
          <w:b w:val="0"/>
          <w:bCs w:val="0"/>
          <w:sz w:val="24"/>
          <w:szCs w:val="24"/>
          <w:lang w:bidi="ru-RU"/>
        </w:rPr>
        <w:t>работы, при выполнении которых имеется или может возникнуть производственная опасность, в том числе и не связанная с характером выполнения работы.</w:t>
      </w:r>
    </w:p>
    <w:p w14:paraId="12FAE986" w14:textId="77777777" w:rsidR="00EC5DAD" w:rsidRPr="00C50025" w:rsidRDefault="00EC5DAD" w:rsidP="00EC5DAD">
      <w:pPr>
        <w:tabs>
          <w:tab w:val="left" w:pos="2552"/>
        </w:tabs>
        <w:ind w:firstLine="709"/>
        <w:jc w:val="both"/>
        <w:outlineLvl w:val="0"/>
        <w:rPr>
          <w:rStyle w:val="s0"/>
          <w:sz w:val="24"/>
          <w:szCs w:val="24"/>
          <w:lang w:bidi="ru-RU"/>
        </w:rPr>
      </w:pPr>
      <w:r w:rsidRPr="00C50025">
        <w:rPr>
          <w:rStyle w:val="s0"/>
          <w:b/>
          <w:sz w:val="24"/>
          <w:szCs w:val="24"/>
          <w:lang w:bidi="ru-RU"/>
        </w:rPr>
        <w:t xml:space="preserve">Земляные работы </w:t>
      </w:r>
      <w:r w:rsidRPr="00C50025">
        <w:rPr>
          <w:rStyle w:val="afa"/>
          <w:rFonts w:eastAsia="Courier New"/>
        </w:rPr>
        <w:t>−</w:t>
      </w:r>
      <w:r w:rsidRPr="00C50025">
        <w:rPr>
          <w:rStyle w:val="s0"/>
          <w:sz w:val="24"/>
          <w:szCs w:val="24"/>
          <w:lang w:bidi="ru-RU"/>
        </w:rPr>
        <w:t xml:space="preserve"> комплекс строительных работ, включающий выемку (разработку) грунта, его перемещение и укладку с разравниванием и уплотнением грунта. Цель производства земляных работ - создание инженерных сооружений из грунта (</w:t>
      </w:r>
      <w:r w:rsidRPr="00C50025">
        <w:rPr>
          <w:rStyle w:val="s0"/>
          <w:vanish/>
          <w:sz w:val="24"/>
          <w:szCs w:val="24"/>
          <w:lang w:bidi="ru-RU"/>
        </w:rPr>
        <w:t>плотин,</w:t>
      </w:r>
      <w:r w:rsidRPr="00C50025">
        <w:rPr>
          <w:rStyle w:val="s0"/>
          <w:sz w:val="24"/>
          <w:szCs w:val="24"/>
          <w:lang w:bidi="ru-RU"/>
        </w:rPr>
        <w:t>дорог, каналов, траншей и др.), устройство оснований зданий и сооружений, планировка территорий под застройку. Также, к земляным работам относятся все работы, связанные с раскопками в целях строительства новых зданий, сооружений и коммуникаций, а также их ремонта.</w:t>
      </w:r>
    </w:p>
    <w:p w14:paraId="3EDD7699" w14:textId="77777777" w:rsidR="00EC5DAD" w:rsidRPr="00C50025" w:rsidRDefault="00EC5DAD" w:rsidP="00EC5DAD">
      <w:pPr>
        <w:tabs>
          <w:tab w:val="left" w:pos="2552"/>
        </w:tabs>
        <w:ind w:firstLine="709"/>
        <w:jc w:val="both"/>
        <w:outlineLvl w:val="0"/>
        <w:rPr>
          <w:rStyle w:val="s0"/>
          <w:rFonts w:eastAsia="Courier New"/>
          <w:sz w:val="24"/>
          <w:szCs w:val="24"/>
          <w:lang w:bidi="ru-RU"/>
        </w:rPr>
      </w:pPr>
      <w:r w:rsidRPr="00C50025">
        <w:rPr>
          <w:rStyle w:val="afa"/>
          <w:rFonts w:eastAsia="Courier New"/>
        </w:rPr>
        <w:t xml:space="preserve">Огневые работы − </w:t>
      </w:r>
      <w:r w:rsidRPr="00C50025">
        <w:rPr>
          <w:rStyle w:val="s0"/>
          <w:sz w:val="24"/>
          <w:szCs w:val="24"/>
          <w:lang w:bidi="ru-RU"/>
        </w:rPr>
        <w:t xml:space="preserve">производственные операции, связанные с применением открытого огня, искрообразованием и нагреванием до температур, способных вызвать воспламенение материалов </w:t>
      </w:r>
      <w:r w:rsidRPr="00C50025">
        <w:rPr>
          <w:rStyle w:val="s0"/>
          <w:sz w:val="24"/>
          <w:szCs w:val="24"/>
          <w:lang w:bidi="ru-RU"/>
        </w:rPr>
        <w:lastRenderedPageBreak/>
        <w:t xml:space="preserve">конструкций (электросварка, газосварка, </w:t>
      </w:r>
      <w:proofErr w:type="spellStart"/>
      <w:r w:rsidRPr="00C50025">
        <w:rPr>
          <w:rStyle w:val="s0"/>
          <w:sz w:val="24"/>
          <w:szCs w:val="24"/>
          <w:lang w:bidi="ru-RU"/>
        </w:rPr>
        <w:t>бензо</w:t>
      </w:r>
      <w:proofErr w:type="spellEnd"/>
      <w:r w:rsidRPr="00C50025">
        <w:rPr>
          <w:rStyle w:val="s0"/>
          <w:sz w:val="24"/>
          <w:szCs w:val="24"/>
          <w:lang w:bidi="ru-RU"/>
        </w:rPr>
        <w:t>/</w:t>
      </w:r>
      <w:proofErr w:type="spellStart"/>
      <w:r w:rsidRPr="00C50025">
        <w:rPr>
          <w:rStyle w:val="s0"/>
          <w:sz w:val="24"/>
          <w:szCs w:val="24"/>
          <w:lang w:bidi="ru-RU"/>
        </w:rPr>
        <w:t>керосинорезка</w:t>
      </w:r>
      <w:proofErr w:type="spellEnd"/>
      <w:r w:rsidRPr="00C50025">
        <w:rPr>
          <w:rStyle w:val="s0"/>
          <w:sz w:val="24"/>
          <w:szCs w:val="24"/>
          <w:lang w:bidi="ru-RU"/>
        </w:rPr>
        <w:t>, разогрев битумов и смол, паяльные работы, механическая обработка металла с выделением искр и другие).</w:t>
      </w:r>
    </w:p>
    <w:p w14:paraId="511B98E8" w14:textId="77777777" w:rsidR="00EC5DAD" w:rsidRPr="00C50025" w:rsidRDefault="00EC5DAD" w:rsidP="00EC5DAD">
      <w:pPr>
        <w:tabs>
          <w:tab w:val="left" w:pos="3119"/>
        </w:tabs>
        <w:ind w:firstLine="709"/>
        <w:jc w:val="both"/>
        <w:outlineLvl w:val="0"/>
        <w:rPr>
          <w:rStyle w:val="s0"/>
          <w:sz w:val="24"/>
          <w:szCs w:val="24"/>
          <w:lang w:bidi="ru-RU"/>
        </w:rPr>
      </w:pPr>
      <w:r w:rsidRPr="00C50025">
        <w:rPr>
          <w:rStyle w:val="afa"/>
          <w:rFonts w:eastAsia="Courier New"/>
        </w:rPr>
        <w:t xml:space="preserve">Газоопасные работы − </w:t>
      </w:r>
      <w:r w:rsidRPr="00C50025">
        <w:rPr>
          <w:rStyle w:val="s0"/>
          <w:sz w:val="24"/>
          <w:szCs w:val="24"/>
          <w:lang w:bidi="ru-RU"/>
        </w:rPr>
        <w:t>это работы, связанные с осмотром, чисткой, ремонтом, разгерметизацией технологического оборудования, коммуникаций, в том числе внутри емкостей (аппараты, сушильные барабаны, печи сушильные, реакторы, резервуары, цистерны и другое аналогичное оборудование, коллекторы, тоннели, колодцы, приямки и другие аналогичные места), при проведении которых имеется или не исключена возможность выделения в рабочую зону взрыва - и пожароопасных или вредных паров, газов и других веществ, способных вызвать взрыв, загорание, оказать вредное действие на организм человека, работы при недостаточном содержании кислорода (объемная доля ниже 20%).</w:t>
      </w:r>
    </w:p>
    <w:p w14:paraId="2AC5E781" w14:textId="77777777" w:rsidR="00EC5DAD" w:rsidRPr="00C50025" w:rsidRDefault="00EC5DAD" w:rsidP="00EC5DAD">
      <w:pPr>
        <w:tabs>
          <w:tab w:val="left" w:pos="3119"/>
        </w:tabs>
        <w:ind w:firstLine="709"/>
        <w:jc w:val="both"/>
        <w:outlineLvl w:val="0"/>
        <w:rPr>
          <w:rStyle w:val="afa"/>
          <w:rFonts w:eastAsia="Courier New"/>
          <w:b w:val="0"/>
        </w:rPr>
      </w:pPr>
      <w:r w:rsidRPr="00C50025">
        <w:rPr>
          <w:rStyle w:val="afa"/>
          <w:rFonts w:eastAsia="Courier New"/>
        </w:rPr>
        <w:t>Ремонтные работы - это работы, включающие в себя проведение всех видов ремонтов оборудования (капитальные, средние, текущие), а также выполнение окраски оборудования, изоляционные (гидроизоляционные, теплоизоляционные, антикоррозионные) работы по наложению изоляции и защитного покрытия на поверхность оборудования, а также его снятия, проведение дезактивации или отмывки от пыли, загрязнений поверхности оборудования, прокладка кабелей, кровельные работы, бетонные и железобетонные работы, монтажные и демонтажные  работы, каменные работы, отделочные (штукатурные, облицовочные, малярные, стекольные) работы, работы по монтажу/демонтажу инженерного оборудования зданий и сооружений (прокладка трубопроводов, монтаж сантехнического, отопительного, вентиляционного и газового оборудования)  и другие работы.</w:t>
      </w:r>
    </w:p>
    <w:p w14:paraId="054F16EF" w14:textId="77777777" w:rsidR="00EC5DAD" w:rsidRPr="00C50025" w:rsidRDefault="00EC5DAD" w:rsidP="00EC5DAD">
      <w:pPr>
        <w:tabs>
          <w:tab w:val="left" w:pos="3119"/>
        </w:tabs>
        <w:ind w:firstLine="709"/>
        <w:jc w:val="both"/>
        <w:outlineLvl w:val="0"/>
        <w:rPr>
          <w:rStyle w:val="s0"/>
          <w:sz w:val="24"/>
          <w:szCs w:val="24"/>
          <w:lang w:bidi="ru-RU"/>
        </w:rPr>
      </w:pPr>
      <w:r w:rsidRPr="00C50025">
        <w:rPr>
          <w:rStyle w:val="afa"/>
        </w:rPr>
        <w:t>СИЗ −</w:t>
      </w:r>
      <w:r w:rsidRPr="00C50025">
        <w:rPr>
          <w:rStyle w:val="13"/>
          <w:sz w:val="24"/>
          <w:szCs w:val="24"/>
        </w:rPr>
        <w:t xml:space="preserve"> </w:t>
      </w:r>
      <w:r w:rsidRPr="00C50025">
        <w:t xml:space="preserve">средства индивидуальной защиты. </w:t>
      </w:r>
      <w:r w:rsidRPr="00C50025">
        <w:rPr>
          <w:rStyle w:val="s0"/>
          <w:sz w:val="24"/>
          <w:szCs w:val="24"/>
          <w:lang w:bidi="ru-RU"/>
        </w:rPr>
        <w:t>Средства, предназначенные для защиты работника от воздействия вредных и (или) опасных производственных факторов, в том числе специальная одежда, специальная обувь.</w:t>
      </w:r>
    </w:p>
    <w:p w14:paraId="462F84D9" w14:textId="77777777" w:rsidR="00EC5DAD" w:rsidRPr="00C50025" w:rsidRDefault="00EC5DAD" w:rsidP="00EC5DAD">
      <w:pPr>
        <w:pStyle w:val="23"/>
        <w:widowControl/>
        <w:shd w:val="clear" w:color="auto" w:fill="auto"/>
        <w:tabs>
          <w:tab w:val="left" w:pos="3809"/>
        </w:tabs>
        <w:spacing w:before="0" w:line="240" w:lineRule="auto"/>
        <w:ind w:firstLine="709"/>
        <w:outlineLvl w:val="0"/>
        <w:rPr>
          <w:rStyle w:val="afa"/>
          <w:b w:val="0"/>
        </w:rPr>
      </w:pPr>
      <w:r w:rsidRPr="00C50025">
        <w:rPr>
          <w:rStyle w:val="afa"/>
        </w:rPr>
        <w:t xml:space="preserve">Система управления охраной труда, промышленной безопасностью и охраной окружающей среды (далее - СУОТ) – механизм, обеспечивающий непрерывный и целенаправленный процесс воздействия на охрану труда, промышленную безопасность и охрану окружающей среды, и включающий комплекс мер правового, организационно-технического, экономического, образовательного и социального характера, направленного на предупреждение несчастных случаев с персоналом, предотвращение и ликвидацию аварий на опасных производственных объектах, и защиту от негативного воздействия на окружающую среду.  </w:t>
      </w:r>
    </w:p>
    <w:p w14:paraId="28085140" w14:textId="77777777" w:rsidR="00EC5DAD" w:rsidRPr="00C50025" w:rsidRDefault="00EC5DAD" w:rsidP="00EC5DAD">
      <w:pPr>
        <w:pStyle w:val="23"/>
        <w:widowControl/>
        <w:shd w:val="clear" w:color="auto" w:fill="auto"/>
        <w:tabs>
          <w:tab w:val="left" w:pos="3809"/>
        </w:tabs>
        <w:spacing w:before="0" w:line="240" w:lineRule="auto"/>
        <w:ind w:firstLine="709"/>
        <w:outlineLvl w:val="0"/>
        <w:rPr>
          <w:rStyle w:val="afa"/>
          <w:b w:val="0"/>
        </w:rPr>
      </w:pPr>
      <w:r w:rsidRPr="00C50025">
        <w:rPr>
          <w:rStyle w:val="afa"/>
        </w:rPr>
        <w:t xml:space="preserve">Объект общественного питания – физическое и (или) юридических лицо, занимающиеся производством, переработкой и реализацией пищевой продукции, а также предоставлением мест для их потребления. </w:t>
      </w:r>
    </w:p>
    <w:p w14:paraId="6221C49D" w14:textId="77777777" w:rsidR="00EC5DAD" w:rsidRPr="00C50025" w:rsidRDefault="00EC5DAD" w:rsidP="00EC5DAD">
      <w:pPr>
        <w:pStyle w:val="23"/>
        <w:widowControl/>
        <w:shd w:val="clear" w:color="auto" w:fill="auto"/>
        <w:tabs>
          <w:tab w:val="left" w:pos="3809"/>
        </w:tabs>
        <w:spacing w:before="0" w:line="240" w:lineRule="auto"/>
        <w:ind w:firstLine="709"/>
        <w:outlineLvl w:val="0"/>
        <w:rPr>
          <w:rStyle w:val="afa"/>
        </w:rPr>
      </w:pPr>
      <w:r w:rsidRPr="00C50025">
        <w:rPr>
          <w:rStyle w:val="afa"/>
        </w:rPr>
        <w:t>ООТ − О</w:t>
      </w:r>
      <w:r w:rsidRPr="00C50025">
        <w:rPr>
          <w:rStyle w:val="s0"/>
          <w:bCs/>
          <w:sz w:val="24"/>
          <w:szCs w:val="24"/>
          <w:lang w:bidi="ru-RU"/>
        </w:rPr>
        <w:t>тдел охраны труда</w:t>
      </w:r>
      <w:r w:rsidRPr="00C50025">
        <w:rPr>
          <w:rStyle w:val="s0"/>
          <w:b/>
          <w:bCs/>
          <w:sz w:val="24"/>
          <w:szCs w:val="24"/>
          <w:lang w:bidi="ru-RU"/>
        </w:rPr>
        <w:t xml:space="preserve"> </w:t>
      </w:r>
      <w:r w:rsidRPr="00C50025">
        <w:rPr>
          <w:rStyle w:val="afa"/>
        </w:rPr>
        <w:t>Заказчика.</w:t>
      </w:r>
    </w:p>
    <w:p w14:paraId="44809600" w14:textId="77777777" w:rsidR="00EC5DAD" w:rsidRPr="00C50025" w:rsidRDefault="00EC5DAD" w:rsidP="00EC5DAD">
      <w:pPr>
        <w:pStyle w:val="12"/>
        <w:widowControl/>
        <w:shd w:val="clear" w:color="auto" w:fill="auto"/>
        <w:tabs>
          <w:tab w:val="left" w:pos="3809"/>
        </w:tabs>
        <w:spacing w:before="0" w:after="0" w:line="240" w:lineRule="auto"/>
        <w:ind w:firstLine="709"/>
        <w:rPr>
          <w:rStyle w:val="afa"/>
          <w:b/>
        </w:rPr>
      </w:pPr>
      <w:r w:rsidRPr="00C50025">
        <w:rPr>
          <w:rStyle w:val="afa"/>
        </w:rPr>
        <w:t>ОООС – Отдел охраны окружающей среды Заказчика.</w:t>
      </w:r>
    </w:p>
    <w:p w14:paraId="1407451C" w14:textId="77777777" w:rsidR="00EC5DAD" w:rsidRPr="00C50025" w:rsidRDefault="00EC5DAD" w:rsidP="00EC5DAD">
      <w:pPr>
        <w:pStyle w:val="23"/>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Style w:val="afa"/>
        </w:rPr>
        <w:t xml:space="preserve">Подразделение Заказчика − </w:t>
      </w:r>
      <w:r w:rsidRPr="00C50025">
        <w:rPr>
          <w:rFonts w:ascii="Times New Roman" w:hAnsi="Times New Roman" w:cs="Times New Roman"/>
          <w:sz w:val="24"/>
          <w:szCs w:val="24"/>
        </w:rPr>
        <w:t>служба, цех, участок, отдел, управление</w:t>
      </w:r>
      <w:bookmarkStart w:id="21" w:name="bookmark1"/>
      <w:r w:rsidRPr="00C50025">
        <w:rPr>
          <w:rFonts w:ascii="Times New Roman" w:hAnsi="Times New Roman" w:cs="Times New Roman"/>
          <w:sz w:val="24"/>
          <w:szCs w:val="24"/>
        </w:rPr>
        <w:t xml:space="preserve"> </w:t>
      </w:r>
      <w:r w:rsidRPr="00C50025">
        <w:rPr>
          <w:rStyle w:val="afa"/>
        </w:rPr>
        <w:t>Заказчика.</w:t>
      </w:r>
    </w:p>
    <w:p w14:paraId="75F3051B" w14:textId="77777777" w:rsidR="00EC5DAD" w:rsidRPr="00C50025" w:rsidRDefault="00EC5DAD" w:rsidP="00EC5DAD">
      <w:pPr>
        <w:pStyle w:val="23"/>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 xml:space="preserve">Уполномоченный представитель Заказчика – </w:t>
      </w:r>
      <w:r w:rsidRPr="00C50025">
        <w:rPr>
          <w:rFonts w:ascii="Times New Roman" w:hAnsi="Times New Roman" w:cs="Times New Roman"/>
          <w:sz w:val="24"/>
          <w:szCs w:val="24"/>
        </w:rPr>
        <w:t>лицо, осуществляющее контроль над соблюдением требований, изложенных в нормативно-правовых актах Республики Казахстан (далее – РК), санитарных нормах и правилах,</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внутренних правилах, инструкциях и иных документах по </w:t>
      </w:r>
      <w:r w:rsidRPr="00C50025">
        <w:rPr>
          <w:rStyle w:val="afa"/>
          <w:rFonts w:eastAsia="Courier New"/>
        </w:rPr>
        <w:t xml:space="preserve">безопасности и охране труда, промышленной, пожарной, газовой безопасности и охране окружающей </w:t>
      </w:r>
      <w:r w:rsidRPr="00C50025">
        <w:rPr>
          <w:rFonts w:ascii="Times New Roman" w:hAnsi="Times New Roman" w:cs="Times New Roman"/>
          <w:bCs/>
          <w:sz w:val="24"/>
          <w:szCs w:val="24"/>
        </w:rPr>
        <w:t>среды</w:t>
      </w:r>
      <w:r w:rsidRPr="00C50025">
        <w:rPr>
          <w:rFonts w:ascii="Times New Roman" w:hAnsi="Times New Roman" w:cs="Times New Roman"/>
          <w:sz w:val="24"/>
          <w:szCs w:val="24"/>
        </w:rPr>
        <w:t xml:space="preserve">. </w:t>
      </w:r>
    </w:p>
    <w:p w14:paraId="0717D705" w14:textId="77777777" w:rsidR="00EC5DAD" w:rsidRPr="00C50025" w:rsidRDefault="00EC5DAD" w:rsidP="00EC5DAD">
      <w:pPr>
        <w:pStyle w:val="23"/>
        <w:widowControl/>
        <w:shd w:val="clear" w:color="auto" w:fill="auto"/>
        <w:tabs>
          <w:tab w:val="left" w:pos="3809"/>
        </w:tabs>
        <w:spacing w:before="0" w:line="240" w:lineRule="auto"/>
        <w:ind w:firstLine="0"/>
        <w:rPr>
          <w:rFonts w:ascii="Times New Roman" w:hAnsi="Times New Roman" w:cs="Times New Roman"/>
          <w:b/>
          <w:sz w:val="24"/>
          <w:szCs w:val="24"/>
        </w:rPr>
      </w:pPr>
    </w:p>
    <w:p w14:paraId="38A0982F" w14:textId="77777777" w:rsidR="00EC5DAD" w:rsidRPr="00C50025" w:rsidRDefault="00EC5DAD" w:rsidP="00EC5DAD">
      <w:pPr>
        <w:pStyle w:val="23"/>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r w:rsidRPr="00C50025">
        <w:rPr>
          <w:rFonts w:ascii="Times New Roman" w:hAnsi="Times New Roman" w:cs="Times New Roman"/>
          <w:b/>
          <w:sz w:val="24"/>
          <w:szCs w:val="24"/>
        </w:rPr>
        <w:t>1 Общие положения</w:t>
      </w:r>
      <w:bookmarkEnd w:id="21"/>
    </w:p>
    <w:p w14:paraId="03FB13DA" w14:textId="77777777" w:rsidR="00EC5DAD" w:rsidRPr="00C50025" w:rsidRDefault="00EC5DAD" w:rsidP="00EC5DAD">
      <w:pPr>
        <w:pStyle w:val="23"/>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p>
    <w:p w14:paraId="52353E54"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 Данный документ определяет порядок и требования к обеспечению Подрядчиком/Исполнителем (субподрядной организацией) безопасных и здоровых условий труда при выполнении работ/оказания услуг на территории Заказчика.</w:t>
      </w:r>
    </w:p>
    <w:p w14:paraId="5FA4F5D4"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1.2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ходе выполнения работ/оказания услуг по настоящему Договору Подрядчиком/Исполнителем (субподрядная организация) обязуется обеспечить соблюдение норм действующего законодательства РК, включая трудовое законодательство РК, об охране окружающей среды, о промышленной и пожарной безопасности, санитарные нормы и правила, </w:t>
      </w:r>
      <w:r w:rsidRPr="00C50025">
        <w:rPr>
          <w:rFonts w:ascii="Times New Roman" w:hAnsi="Times New Roman" w:cs="Times New Roman"/>
          <w:sz w:val="24"/>
          <w:szCs w:val="24"/>
        </w:rPr>
        <w:lastRenderedPageBreak/>
        <w:t>иные законы и нормативные акты, в том числе внутренние регламенты и инструкции, исполнение которых обязательно на объектах Заказчика.</w:t>
      </w:r>
    </w:p>
    <w:p w14:paraId="5677B3A2"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1.3 Для осуществления Заказчиком контроля соблюдения Подрядчиком/Исполнителем (субподрядная организация), законодательных, санитарных норм и правил, нормативных требований и требований, изложенных в локальных актах Заказчика в области безопасности и охраны труда,  промышленной, пожарной, газовой безопасности и охраны окружающей среды Подрядчиком/Исполнителем (субподрядная организация), должен обеспечить беспрепятственное посещение уполномоченными представителями Заказчика мест производства работ/оказания услуг. </w:t>
      </w:r>
    </w:p>
    <w:p w14:paraId="49334417"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1.4 При посещении объектов общественного питания и их складов, уполномоченному представителю Заказчика достаточно иметь при себе справку о прохождении периодического медицинского осмотра (обследования) работников ТОО «ПНХЗ», выданную терапевтом, при этом Подрядчик/Исполнитель (субподрядная организация) не вправе требовать от уполномоченного представителя Заказчика иные документы.</w:t>
      </w:r>
    </w:p>
    <w:p w14:paraId="4EC7F1F5"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1.5 На предприятии утверждена «Политика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sz w:val="24"/>
          <w:szCs w:val="24"/>
        </w:rPr>
        <w:t>энергоэффективности</w:t>
      </w:r>
      <w:proofErr w:type="spellEnd"/>
      <w:r w:rsidRPr="00C50025">
        <w:rPr>
          <w:rFonts w:ascii="Times New Roman" w:hAnsi="Times New Roman" w:cs="Times New Roman"/>
          <w:sz w:val="24"/>
          <w:szCs w:val="24"/>
        </w:rPr>
        <w:t xml:space="preserve">, корпоративной социальной ответственности ТОО «ПНХЗ». </w:t>
      </w:r>
    </w:p>
    <w:p w14:paraId="679A2868" w14:textId="77777777" w:rsidR="00EC5DAD" w:rsidRPr="00C50025" w:rsidRDefault="00EC5DAD" w:rsidP="00EC5DAD">
      <w:pPr>
        <w:pStyle w:val="23"/>
        <w:widowControl/>
        <w:shd w:val="clear" w:color="auto" w:fill="auto"/>
        <w:tabs>
          <w:tab w:val="left" w:pos="567"/>
        </w:tabs>
        <w:spacing w:before="0" w:line="240" w:lineRule="auto"/>
        <w:ind w:firstLine="709"/>
        <w:rPr>
          <w:rStyle w:val="s0"/>
          <w:rFonts w:eastAsia="Courier New"/>
          <w:sz w:val="24"/>
          <w:szCs w:val="24"/>
          <w:lang w:bidi="ru-RU"/>
        </w:rPr>
      </w:pPr>
      <w:r w:rsidRPr="00C50025">
        <w:rPr>
          <w:rStyle w:val="s0"/>
          <w:rFonts w:eastAsia="Courier New"/>
          <w:sz w:val="24"/>
          <w:szCs w:val="24"/>
          <w:lang w:bidi="ru-RU"/>
        </w:rPr>
        <w:t>1.5.1 Стратегические Цели Политики в области охраны здоровья</w:t>
      </w:r>
      <w:r w:rsidRPr="00C50025">
        <w:rPr>
          <w:rFonts w:ascii="Times New Roman" w:hAnsi="Times New Roman" w:cs="Times New Roman"/>
          <w:sz w:val="24"/>
          <w:szCs w:val="24"/>
        </w:rPr>
        <w:t xml:space="preserve"> и обеспечения безопасности труда на производстве,</w:t>
      </w:r>
      <w:r w:rsidRPr="00C50025">
        <w:rPr>
          <w:rStyle w:val="s0"/>
          <w:rFonts w:eastAsia="Courier New"/>
          <w:sz w:val="24"/>
          <w:szCs w:val="24"/>
          <w:lang w:bidi="ru-RU"/>
        </w:rPr>
        <w:t xml:space="preserve"> охраны окружающей среды:</w:t>
      </w:r>
    </w:p>
    <w:p w14:paraId="200D06E8" w14:textId="77777777" w:rsidR="00EC5DAD" w:rsidRPr="00C50025" w:rsidRDefault="00EC5DAD" w:rsidP="00EC5DAD">
      <w:pPr>
        <w:pStyle w:val="23"/>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1.5.1.1 предотвращать травмы и ухудшение состояния здоровья работников;</w:t>
      </w:r>
    </w:p>
    <w:p w14:paraId="2ECEC60D" w14:textId="77777777" w:rsidR="00EC5DAD" w:rsidRPr="00C50025" w:rsidRDefault="00EC5DAD" w:rsidP="00EC5DAD">
      <w:pPr>
        <w:pStyle w:val="23"/>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1.5.1.2 предотвращать загрязнение окружающей среды.</w:t>
      </w:r>
    </w:p>
    <w:p w14:paraId="4D90BD69" w14:textId="77777777" w:rsidR="00EC5DAD" w:rsidRPr="00C50025" w:rsidRDefault="00EC5DAD" w:rsidP="00EC5DAD">
      <w:pPr>
        <w:pStyle w:val="23"/>
        <w:widowControl/>
        <w:shd w:val="clear" w:color="auto" w:fill="auto"/>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1.5.2 Достижение поставленных целей осуществляется решением комплекса задач на предприятии, в соответствии с требованиями международных стандартов в области качества, охраны здоровья и обеспечения безопасности труда на производстве, охраны окружающей среды.</w:t>
      </w:r>
    </w:p>
    <w:p w14:paraId="44BF3312"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pple-style-span"/>
          <w:rFonts w:ascii="Times New Roman" w:hAnsi="Times New Roman" w:cs="Times New Roman"/>
          <w:sz w:val="24"/>
          <w:szCs w:val="24"/>
        </w:rPr>
        <w:t>1.6 Безаварийная работа, недопущение несчастных случаев, о</w:t>
      </w:r>
      <w:r w:rsidRPr="00C50025">
        <w:rPr>
          <w:rFonts w:ascii="Times New Roman" w:hAnsi="Times New Roman" w:cs="Times New Roman"/>
          <w:sz w:val="24"/>
          <w:szCs w:val="24"/>
        </w:rPr>
        <w:t xml:space="preserve">беспечение безопасных и здоровых условий труда на заводе, ориентация на безопасные производственные процессы, снижение негативного воздействия на окружающую </w:t>
      </w:r>
      <w:proofErr w:type="gramStart"/>
      <w:r w:rsidRPr="00C50025">
        <w:rPr>
          <w:rFonts w:ascii="Times New Roman" w:hAnsi="Times New Roman" w:cs="Times New Roman"/>
          <w:sz w:val="24"/>
          <w:szCs w:val="24"/>
        </w:rPr>
        <w:t>среду  являются</w:t>
      </w:r>
      <w:proofErr w:type="gramEnd"/>
      <w:r w:rsidRPr="00C50025">
        <w:rPr>
          <w:rFonts w:ascii="Times New Roman" w:hAnsi="Times New Roman" w:cs="Times New Roman"/>
          <w:sz w:val="24"/>
          <w:szCs w:val="24"/>
        </w:rPr>
        <w:t xml:space="preserve"> главными целями</w:t>
      </w:r>
      <w:r w:rsidRPr="00C50025">
        <w:rPr>
          <w:rFonts w:ascii="Times New Roman" w:hAnsi="Times New Roman" w:cs="Times New Roman"/>
          <w:sz w:val="24"/>
          <w:szCs w:val="24"/>
          <w:lang w:val="kk-KZ"/>
        </w:rPr>
        <w:t xml:space="preserve"> </w:t>
      </w:r>
      <w:r w:rsidRPr="00C50025">
        <w:rPr>
          <w:rFonts w:ascii="Times New Roman" w:hAnsi="Times New Roman" w:cs="Times New Roman"/>
          <w:bCs/>
          <w:sz w:val="24"/>
          <w:szCs w:val="24"/>
        </w:rPr>
        <w:t>Заказчика.</w:t>
      </w:r>
      <w:r w:rsidRPr="00C50025">
        <w:rPr>
          <w:rFonts w:ascii="Times New Roman" w:hAnsi="Times New Roman" w:cs="Times New Roman"/>
          <w:sz w:val="24"/>
          <w:szCs w:val="24"/>
        </w:rPr>
        <w:t xml:space="preserve"> Достижение этих целей невозможно без вовлечения Подрядчика/Исполнителя (субподрядная организация)</w:t>
      </w:r>
      <w:r w:rsidRPr="00C50025">
        <w:rPr>
          <w:rFonts w:ascii="Times New Roman" w:hAnsi="Times New Roman" w:cs="Times New Roman"/>
          <w:sz w:val="24"/>
          <w:szCs w:val="24"/>
          <w:lang w:val="kk-KZ"/>
        </w:rPr>
        <w:t xml:space="preserve">, </w:t>
      </w:r>
      <w:r w:rsidRPr="00C50025">
        <w:rPr>
          <w:rFonts w:ascii="Times New Roman" w:hAnsi="Times New Roman" w:cs="Times New Roman"/>
          <w:sz w:val="24"/>
          <w:szCs w:val="24"/>
        </w:rPr>
        <w:t>сотрудничающих</w:t>
      </w:r>
      <w:r w:rsidRPr="00C50025">
        <w:rPr>
          <w:rFonts w:ascii="Times New Roman" w:hAnsi="Times New Roman" w:cs="Times New Roman"/>
          <w:sz w:val="24"/>
          <w:szCs w:val="24"/>
          <w:lang w:val="kk-KZ"/>
        </w:rPr>
        <w:t xml:space="preserve"> с </w:t>
      </w:r>
      <w:r w:rsidRPr="00C50025">
        <w:rPr>
          <w:rFonts w:ascii="Times New Roman" w:hAnsi="Times New Roman" w:cs="Times New Roman"/>
          <w:bCs/>
          <w:sz w:val="24"/>
          <w:szCs w:val="24"/>
          <w:lang w:val="kk-KZ"/>
        </w:rPr>
        <w:t>Заказчиком</w:t>
      </w:r>
      <w:r w:rsidRPr="00C50025">
        <w:rPr>
          <w:rFonts w:ascii="Times New Roman" w:hAnsi="Times New Roman" w:cs="Times New Roman"/>
          <w:bCs/>
          <w:sz w:val="24"/>
          <w:szCs w:val="24"/>
        </w:rPr>
        <w:t>.</w:t>
      </w:r>
      <w:r w:rsidRPr="00C50025">
        <w:rPr>
          <w:rFonts w:ascii="Times New Roman" w:hAnsi="Times New Roman" w:cs="Times New Roman"/>
          <w:sz w:val="24"/>
          <w:szCs w:val="24"/>
        </w:rPr>
        <w:t xml:space="preserve"> </w:t>
      </w:r>
    </w:p>
    <w:p w14:paraId="76170FC7" w14:textId="77777777" w:rsidR="00EC5DAD" w:rsidRPr="00C50025" w:rsidRDefault="00EC5DAD" w:rsidP="00EC5DAD">
      <w:pPr>
        <w:pStyle w:val="23"/>
        <w:widowControl/>
        <w:shd w:val="clear" w:color="auto" w:fill="auto"/>
        <w:tabs>
          <w:tab w:val="left" w:pos="993"/>
        </w:tabs>
        <w:spacing w:before="0" w:line="240" w:lineRule="auto"/>
        <w:ind w:firstLine="709"/>
        <w:rPr>
          <w:rStyle w:val="afa"/>
        </w:rPr>
      </w:pPr>
      <w:r w:rsidRPr="00C50025">
        <w:rPr>
          <w:rFonts w:ascii="Times New Roman" w:hAnsi="Times New Roman" w:cs="Times New Roman"/>
          <w:sz w:val="24"/>
          <w:szCs w:val="24"/>
        </w:rPr>
        <w:t xml:space="preserve">1.7 Основные требования ТОО «ПНХЗ» </w:t>
      </w:r>
      <w:r w:rsidRPr="00C50025">
        <w:rPr>
          <w:rStyle w:val="afa"/>
        </w:rPr>
        <w:t xml:space="preserve">от персонала предприятия, </w:t>
      </w:r>
      <w:r w:rsidRPr="00C50025">
        <w:rPr>
          <w:rFonts w:ascii="Times New Roman" w:hAnsi="Times New Roman" w:cs="Times New Roman"/>
          <w:sz w:val="24"/>
          <w:szCs w:val="24"/>
        </w:rPr>
        <w:t>Подрядчика/Исполнителя (субподрядная организация)</w:t>
      </w:r>
      <w:r w:rsidRPr="00C50025">
        <w:rPr>
          <w:rStyle w:val="afa"/>
        </w:rPr>
        <w:t>:</w:t>
      </w:r>
    </w:p>
    <w:p w14:paraId="6DC5481E"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fa"/>
        </w:rPr>
        <w:t xml:space="preserve">1.7.1 </w:t>
      </w:r>
      <w:r w:rsidRPr="00C50025">
        <w:rPr>
          <w:rFonts w:ascii="Times New Roman" w:hAnsi="Times New Roman" w:cs="Times New Roman"/>
          <w:sz w:val="24"/>
          <w:szCs w:val="24"/>
        </w:rPr>
        <w:t>соблюдать на территории ТОО «ПНХЗ» требования, изложенные в законодательных актах и нормативно-технической документации при выполнении всех видов деятельности;</w:t>
      </w:r>
    </w:p>
    <w:p w14:paraId="446C866F"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1.7.2 обеспечивать безопасность и охрану труда персонала;</w:t>
      </w:r>
    </w:p>
    <w:p w14:paraId="126E1A95"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1.7.3 предотвращать загрязнение и контролировать содержание территории в процессе работы;</w:t>
      </w:r>
    </w:p>
    <w:p w14:paraId="24FE79D5"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1.7.4 минимизировать риски воздействия опасных и вредных производственных факторов на здоровье работников и предупреждать возникновение возможных аварийных ситуаций, производственного травматизма и профессиональных заболеваний, способных неблагоприятно повлиять на здоровье.</w:t>
      </w:r>
    </w:p>
    <w:p w14:paraId="5194A097"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1.8 К выполнению работ/оказания услуг на объектах </w:t>
      </w:r>
      <w:r w:rsidRPr="00C50025">
        <w:rPr>
          <w:rStyle w:val="afa"/>
        </w:rPr>
        <w:t xml:space="preserve">Заказчика </w:t>
      </w:r>
      <w:r w:rsidRPr="00C50025">
        <w:rPr>
          <w:rFonts w:ascii="Times New Roman" w:hAnsi="Times New Roman" w:cs="Times New Roman"/>
          <w:sz w:val="24"/>
          <w:szCs w:val="24"/>
        </w:rPr>
        <w:t>допускается персонал Подрядчика/Исполнителя (субподрядная организация), прошедший проверку знаний по</w:t>
      </w:r>
      <w:r w:rsidRPr="00C50025">
        <w:rPr>
          <w:rStyle w:val="afa"/>
        </w:rPr>
        <w:t xml:space="preserve"> безопасности и охране труда, промышленной, пожарн</w:t>
      </w:r>
      <w:r w:rsidRPr="00C50025">
        <w:rPr>
          <w:rStyle w:val="afa"/>
          <w:rFonts w:eastAsia="Courier New"/>
        </w:rPr>
        <w:t>ой</w:t>
      </w:r>
      <w:r w:rsidRPr="00C50025">
        <w:rPr>
          <w:rStyle w:val="afa"/>
        </w:rPr>
        <w:t>, газов</w:t>
      </w:r>
      <w:r w:rsidRPr="00C50025">
        <w:rPr>
          <w:rStyle w:val="afa"/>
          <w:rFonts w:eastAsia="Courier New"/>
        </w:rPr>
        <w:t>ой</w:t>
      </w:r>
      <w:r w:rsidRPr="00C50025">
        <w:rPr>
          <w:rStyle w:val="afa"/>
        </w:rPr>
        <w:t xml:space="preserve"> безопасности и имеющий удостоверения установленного образца по проверке знаний, правил, норм и инструкций по безопасности и охране труда и промышленной безопасности</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квалификационные удостоверения, подтверждающее обучение и допуск к работе по указанной профессии, прошедший периодический медицинский осмотр.</w:t>
      </w:r>
    </w:p>
    <w:p w14:paraId="4DE1B43F"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1.9 Подрядчик/Исполнитель (субподрядная организация) приказом назначает лицо, ответственное за безопасное выполнение работ/оказания услуг и соблюдение требований внутренних правил, инструкций </w:t>
      </w:r>
      <w:r w:rsidRPr="00C50025">
        <w:rPr>
          <w:rStyle w:val="afa"/>
        </w:rPr>
        <w:t xml:space="preserve">Заказчика </w:t>
      </w:r>
      <w:r w:rsidRPr="00C50025">
        <w:rPr>
          <w:rFonts w:ascii="Times New Roman" w:hAnsi="Times New Roman" w:cs="Times New Roman"/>
          <w:sz w:val="24"/>
          <w:szCs w:val="24"/>
        </w:rPr>
        <w:t>и законодательства в области безопасности и охраны труда, и обеспечивает постоянный контроль при выполнении работ на территории Заказчика.</w:t>
      </w:r>
    </w:p>
    <w:p w14:paraId="66CCA43C"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1.10 Подрядчик/</w:t>
      </w:r>
      <w:r w:rsidRPr="00C50025">
        <w:rPr>
          <w:rStyle w:val="afa"/>
        </w:rPr>
        <w:t xml:space="preserve">Исполнитель </w:t>
      </w:r>
      <w:r w:rsidRPr="00C50025">
        <w:rPr>
          <w:rFonts w:ascii="Times New Roman" w:hAnsi="Times New Roman" w:cs="Times New Roman"/>
          <w:sz w:val="24"/>
          <w:szCs w:val="24"/>
        </w:rPr>
        <w:t>несет ответственность за свой персонал и персонал субподрядных организаций, включая их полную осведомленность и контроль в отношении выполняемых действий на территории ТОО «ПНХЗ».</w:t>
      </w:r>
    </w:p>
    <w:p w14:paraId="53C57959"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lastRenderedPageBreak/>
        <w:t xml:space="preserve">1.11 Подрядчик/Исполнитель предоставляет на согласование главным специалистам </w:t>
      </w:r>
      <w:r w:rsidRPr="00C50025">
        <w:rPr>
          <w:rStyle w:val="afa"/>
          <w:rFonts w:eastAsia="Courier New"/>
        </w:rPr>
        <w:t xml:space="preserve">Заказчика </w:t>
      </w:r>
      <w:r w:rsidRPr="00C50025">
        <w:rPr>
          <w:rFonts w:ascii="Times New Roman" w:hAnsi="Times New Roman" w:cs="Times New Roman"/>
          <w:sz w:val="24"/>
          <w:szCs w:val="24"/>
        </w:rPr>
        <w:t>план организации работ или проект производства работ.</w:t>
      </w:r>
    </w:p>
    <w:p w14:paraId="59CD2638" w14:textId="77777777" w:rsidR="00EC5DAD" w:rsidRPr="00C50025" w:rsidRDefault="00EC5DAD" w:rsidP="00EC5DAD">
      <w:pPr>
        <w:pStyle w:val="23"/>
        <w:widowControl/>
        <w:shd w:val="clear" w:color="auto" w:fill="auto"/>
        <w:tabs>
          <w:tab w:val="left" w:pos="993"/>
        </w:tabs>
        <w:spacing w:before="0" w:line="240" w:lineRule="auto"/>
        <w:ind w:firstLine="709"/>
        <w:rPr>
          <w:rStyle w:val="afa"/>
          <w:rFonts w:eastAsia="Courier New"/>
          <w:b w:val="0"/>
        </w:rPr>
      </w:pPr>
      <w:r w:rsidRPr="00C50025">
        <w:rPr>
          <w:rFonts w:ascii="Times New Roman" w:hAnsi="Times New Roman" w:cs="Times New Roman"/>
          <w:sz w:val="24"/>
          <w:szCs w:val="24"/>
        </w:rPr>
        <w:t xml:space="preserve">1.12 Подрядчик/Исполнитель (субподрядная организация) обязан выполнять работы в соответствии с заключенным договором, соблюдая санитарные нормы, требования в области </w:t>
      </w:r>
      <w:r w:rsidRPr="00C50025">
        <w:rPr>
          <w:rStyle w:val="afa"/>
          <w:rFonts w:eastAsia="Courier New"/>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предъявляемые</w:t>
      </w:r>
      <w:r w:rsidRPr="00C50025">
        <w:rPr>
          <w:rFonts w:ascii="Times New Roman" w:hAnsi="Times New Roman" w:cs="Times New Roman"/>
          <w:b/>
          <w:sz w:val="24"/>
          <w:szCs w:val="24"/>
        </w:rPr>
        <w:t xml:space="preserve"> </w:t>
      </w:r>
      <w:r w:rsidRPr="00C50025">
        <w:rPr>
          <w:rStyle w:val="afa"/>
          <w:rFonts w:eastAsia="Courier New"/>
        </w:rPr>
        <w:t xml:space="preserve">Заказчиком </w:t>
      </w:r>
      <w:r w:rsidRPr="00C50025">
        <w:rPr>
          <w:rFonts w:ascii="Times New Roman" w:hAnsi="Times New Roman" w:cs="Times New Roman"/>
          <w:sz w:val="24"/>
          <w:szCs w:val="24"/>
        </w:rPr>
        <w:t>и в соответствии с законодательными и иными нормативными требованиями</w:t>
      </w:r>
      <w:r w:rsidRPr="00C50025">
        <w:rPr>
          <w:rStyle w:val="afa"/>
          <w:rFonts w:eastAsia="Courier New"/>
        </w:rPr>
        <w:t>.</w:t>
      </w:r>
    </w:p>
    <w:p w14:paraId="2E4018D9" w14:textId="77777777" w:rsidR="00EC5DAD" w:rsidRPr="00C50025" w:rsidRDefault="00EC5DAD" w:rsidP="00EC5DAD">
      <w:pPr>
        <w:pStyle w:val="23"/>
        <w:widowControl/>
        <w:shd w:val="clear" w:color="auto" w:fill="auto"/>
        <w:tabs>
          <w:tab w:val="left" w:pos="993"/>
        </w:tabs>
        <w:spacing w:before="0" w:line="240" w:lineRule="auto"/>
        <w:ind w:firstLine="709"/>
        <w:rPr>
          <w:rStyle w:val="afa"/>
          <w:rFonts w:eastAsia="Courier New"/>
          <w:b w:val="0"/>
        </w:rPr>
      </w:pPr>
      <w:r w:rsidRPr="00C50025">
        <w:rPr>
          <w:rStyle w:val="afa"/>
          <w:rFonts w:eastAsia="Courier New"/>
        </w:rPr>
        <w:t xml:space="preserve">1.13 </w:t>
      </w:r>
      <w:r w:rsidRPr="00C50025">
        <w:rPr>
          <w:rFonts w:ascii="Times New Roman" w:hAnsi="Times New Roman" w:cs="Times New Roman"/>
          <w:sz w:val="24"/>
          <w:szCs w:val="24"/>
        </w:rPr>
        <w:t xml:space="preserve">Все электромонтажные работы Подрядчик/Исполнитель (субподрядная организация) на территории </w:t>
      </w:r>
      <w:r w:rsidRPr="00C50025">
        <w:rPr>
          <w:rStyle w:val="afa"/>
          <w:rFonts w:eastAsia="Courier New"/>
        </w:rPr>
        <w:t xml:space="preserve">Заказчика </w:t>
      </w:r>
      <w:r w:rsidRPr="00C50025">
        <w:rPr>
          <w:rFonts w:ascii="Times New Roman" w:hAnsi="Times New Roman" w:cs="Times New Roman"/>
          <w:sz w:val="24"/>
          <w:szCs w:val="24"/>
        </w:rPr>
        <w:t xml:space="preserve">должны осуществляться по допускам, выданным лицом, ответственным за электрохозяйство у </w:t>
      </w:r>
      <w:r w:rsidRPr="00C50025">
        <w:rPr>
          <w:rStyle w:val="afa"/>
          <w:rFonts w:eastAsia="Courier New"/>
        </w:rPr>
        <w:t>Заказчика.</w:t>
      </w:r>
    </w:p>
    <w:p w14:paraId="6C0602E3"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fa"/>
          <w:rFonts w:eastAsia="Courier New"/>
        </w:rPr>
        <w:t xml:space="preserve">1.14 Заказчик </w:t>
      </w:r>
      <w:r w:rsidRPr="00C50025">
        <w:rPr>
          <w:rFonts w:ascii="Times New Roman" w:hAnsi="Times New Roman" w:cs="Times New Roman"/>
          <w:sz w:val="24"/>
          <w:szCs w:val="24"/>
        </w:rPr>
        <w:t>имеет право координировать работу Подрядчика/Исполнителя (субподрядная организация) при локализации аварийных ситуаций и ликвидации их последствий.</w:t>
      </w:r>
    </w:p>
    <w:p w14:paraId="3DA9B84C" w14:textId="77777777" w:rsidR="00EC5DAD" w:rsidRPr="00C50025" w:rsidRDefault="00EC5DAD" w:rsidP="00EC5DAD">
      <w:pPr>
        <w:tabs>
          <w:tab w:val="left" w:pos="3300"/>
        </w:tabs>
        <w:ind w:firstLine="709"/>
        <w:jc w:val="both"/>
      </w:pPr>
      <w:r w:rsidRPr="00C50025">
        <w:tab/>
      </w:r>
    </w:p>
    <w:p w14:paraId="331022F0" w14:textId="77777777" w:rsidR="00EC5DAD" w:rsidRPr="00C50025" w:rsidRDefault="00EC5DAD" w:rsidP="00EC5DAD">
      <w:pPr>
        <w:pStyle w:val="33"/>
        <w:widowControl/>
        <w:shd w:val="clear" w:color="auto" w:fill="auto"/>
        <w:tabs>
          <w:tab w:val="left" w:pos="567"/>
          <w:tab w:val="left" w:pos="2717"/>
        </w:tabs>
        <w:spacing w:line="240" w:lineRule="auto"/>
        <w:ind w:left="95"/>
        <w:jc w:val="center"/>
        <w:rPr>
          <w:b/>
          <w:sz w:val="24"/>
          <w:szCs w:val="24"/>
        </w:rPr>
      </w:pPr>
      <w:r w:rsidRPr="00C50025">
        <w:rPr>
          <w:b/>
          <w:sz w:val="24"/>
          <w:szCs w:val="24"/>
        </w:rPr>
        <w:t xml:space="preserve">2 Требования </w:t>
      </w:r>
      <w:proofErr w:type="gramStart"/>
      <w:r w:rsidRPr="00C50025">
        <w:rPr>
          <w:b/>
          <w:sz w:val="24"/>
          <w:szCs w:val="24"/>
        </w:rPr>
        <w:t>к  профессиональной</w:t>
      </w:r>
      <w:proofErr w:type="gramEnd"/>
      <w:r w:rsidRPr="00C50025">
        <w:rPr>
          <w:b/>
          <w:sz w:val="24"/>
          <w:szCs w:val="24"/>
        </w:rPr>
        <w:t xml:space="preserve"> компетенции персонала Исполнителя/Субподрядной организации</w:t>
      </w:r>
    </w:p>
    <w:p w14:paraId="0D19172D" w14:textId="77777777" w:rsidR="00EC5DAD" w:rsidRPr="00C50025" w:rsidRDefault="00EC5DAD" w:rsidP="00EC5DAD">
      <w:pPr>
        <w:pStyle w:val="33"/>
        <w:widowControl/>
        <w:shd w:val="clear" w:color="auto" w:fill="auto"/>
        <w:tabs>
          <w:tab w:val="left" w:pos="567"/>
          <w:tab w:val="left" w:pos="2717"/>
        </w:tabs>
        <w:spacing w:line="240" w:lineRule="auto"/>
        <w:ind w:left="95"/>
        <w:jc w:val="center"/>
        <w:rPr>
          <w:b/>
          <w:sz w:val="24"/>
          <w:szCs w:val="24"/>
        </w:rPr>
      </w:pPr>
    </w:p>
    <w:p w14:paraId="169ABF7D"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 xml:space="preserve">2.1 Персонал Подрядчика/Исполнителя (субподрядная организация) допускаемый на </w:t>
      </w:r>
      <w:proofErr w:type="gramStart"/>
      <w:r w:rsidRPr="00C50025">
        <w:rPr>
          <w:sz w:val="24"/>
          <w:szCs w:val="24"/>
        </w:rPr>
        <w:t xml:space="preserve">территорию  </w:t>
      </w:r>
      <w:r w:rsidRPr="00C50025">
        <w:rPr>
          <w:rStyle w:val="afa"/>
          <w:rFonts w:eastAsia="Courier New"/>
        </w:rPr>
        <w:t>Заказчика</w:t>
      </w:r>
      <w:proofErr w:type="gramEnd"/>
      <w:r w:rsidRPr="00C50025">
        <w:rPr>
          <w:sz w:val="24"/>
          <w:szCs w:val="24"/>
        </w:rPr>
        <w:t xml:space="preserve"> для производства работ/оказания услуг, должен иметь:</w:t>
      </w:r>
    </w:p>
    <w:p w14:paraId="49B0E358"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2.1.1 квалификационное удостоверение, подтверждающее обучение и допуск к работе по указанной профессии;</w:t>
      </w:r>
    </w:p>
    <w:p w14:paraId="220E8502"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2.1.2 удостоверение о проверке знаний по вопросам безопасности и охраны труда;</w:t>
      </w:r>
    </w:p>
    <w:p w14:paraId="22114FA2"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2.1.3 удостоверение о проверке знаний по вопросам промышленной безопасности;</w:t>
      </w:r>
    </w:p>
    <w:p w14:paraId="0D28AC48"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2.1.4 удостоверение о проверке пожарного технического минимума;</w:t>
      </w:r>
    </w:p>
    <w:p w14:paraId="6C6602FF"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2.1.5 результаты периодического медицинского осмотра.</w:t>
      </w:r>
    </w:p>
    <w:p w14:paraId="208DDD5C"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2.2 Формы удостоверений должны соответствовать требованиям, изложенным в действующих нормативных актах РК.</w:t>
      </w:r>
    </w:p>
    <w:p w14:paraId="7D71DB79"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lang w:val="kk-KZ"/>
        </w:rPr>
        <w:t>2</w:t>
      </w:r>
      <w:r w:rsidRPr="00C50025">
        <w:rPr>
          <w:rFonts w:ascii="Times New Roman" w:hAnsi="Times New Roman" w:cs="Times New Roman"/>
          <w:b w:val="0"/>
          <w:sz w:val="24"/>
          <w:szCs w:val="24"/>
        </w:rPr>
        <w:t xml:space="preserve">.3 </w:t>
      </w:r>
      <w:r w:rsidRPr="00C50025">
        <w:rPr>
          <w:rFonts w:ascii="Times New Roman" w:hAnsi="Times New Roman" w:cs="Times New Roman"/>
          <w:b w:val="0"/>
          <w:sz w:val="24"/>
          <w:szCs w:val="24"/>
          <w:lang w:val="kk-KZ"/>
        </w:rPr>
        <w:t xml:space="preserve">Вышеизложенные </w:t>
      </w:r>
      <w:r w:rsidRPr="00C50025">
        <w:rPr>
          <w:rFonts w:ascii="Times New Roman" w:hAnsi="Times New Roman" w:cs="Times New Roman"/>
          <w:b w:val="0"/>
          <w:sz w:val="24"/>
          <w:szCs w:val="24"/>
        </w:rPr>
        <w:t>документы предъявляются при прохождении вводного инструктажа. Результаты периодического медицинского осмотра можно предоставлять списком за подписью первого руководителя подрядной (субподрядной) организации.</w:t>
      </w:r>
    </w:p>
    <w:p w14:paraId="13FDB4FC"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2.4 Подрядчик/Исполнитель обязан проводить со своими работниками, работниками субподрядной организации - вводный, первичный, повторный, внеплановый и целевой инструктаж по безопасности и охране труда в установленном порядке. </w:t>
      </w:r>
    </w:p>
    <w:p w14:paraId="0714DD20"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 При проведении инструктажей персоналу</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быть озвучены:</w:t>
      </w:r>
    </w:p>
    <w:p w14:paraId="4673C33B"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 основные трудовые обязанности работников, правила поведения на рабочем месте;</w:t>
      </w:r>
    </w:p>
    <w:p w14:paraId="6215878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2.5.2 общие сведения о технологическом процессе и оборудовании, установленном на данном участке;</w:t>
      </w:r>
    </w:p>
    <w:p w14:paraId="6EFCF864"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2.5.3 устройство оборудования, с которым предстоит работать, опасные зоны оборудования, предохранительные приспособления и ограждения, блокировка, заземление и другие средства защиты;</w:t>
      </w:r>
    </w:p>
    <w:p w14:paraId="79D216ED"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2.5.4 основные опасные и вредные факторы при производстве работ;</w:t>
      </w:r>
    </w:p>
    <w:p w14:paraId="0BC67305"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2.5.5 установленный порядок подготовки, безопасной организации и содержания в чистоте рабочих мест;</w:t>
      </w:r>
    </w:p>
    <w:p w14:paraId="5737301A"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2.5.6 содержание инструкций по безопасному ведению работ;</w:t>
      </w:r>
    </w:p>
    <w:p w14:paraId="7B3D3281"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2.5.7 требования пожарной безопасности;</w:t>
      </w:r>
    </w:p>
    <w:p w14:paraId="75C76FA1"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2.5.8 места расположения средств пожаротушения и сигнализации;</w:t>
      </w:r>
    </w:p>
    <w:p w14:paraId="7F125B8F"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2.5.9 план эвакуации с указанием расположения средств пожаротушения и связи;</w:t>
      </w:r>
    </w:p>
    <w:p w14:paraId="7E4F88B0"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2.5.10 действия работников при аварийных ситуациях;</w:t>
      </w:r>
    </w:p>
    <w:p w14:paraId="4C3BBF00"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2.5.11 приемы оказания первой помощи пострадавшим и действия работников при возникновении несчастного случая.</w:t>
      </w:r>
    </w:p>
    <w:p w14:paraId="2B1B2E9B"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 Персоналу Подрядчика/Исполнителя (субподрядной организации),</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допускаемому на территорию ТОО «ПНХЗ» для производства различных видов работ проводится вводный инструктаж Заказчиком с целью ознакомления их с:</w:t>
      </w:r>
    </w:p>
    <w:p w14:paraId="4CD7AE59"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lastRenderedPageBreak/>
        <w:t xml:space="preserve">2.6.1 Политикой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b w:val="0"/>
          <w:sz w:val="24"/>
          <w:szCs w:val="24"/>
        </w:rPr>
        <w:t>энергоэффективности</w:t>
      </w:r>
      <w:proofErr w:type="spellEnd"/>
      <w:r w:rsidRPr="00C50025">
        <w:rPr>
          <w:rFonts w:ascii="Times New Roman" w:hAnsi="Times New Roman" w:cs="Times New Roman"/>
          <w:b w:val="0"/>
          <w:sz w:val="24"/>
          <w:szCs w:val="24"/>
        </w:rPr>
        <w:t>, корпоративной социальной ответственности ТОО «ПНХЗ»;</w:t>
      </w:r>
    </w:p>
    <w:p w14:paraId="0948757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2.6.2 общими правилами и требованиями безопасности;</w:t>
      </w:r>
    </w:p>
    <w:p w14:paraId="3BCEDD4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2.6.3 правилами трудового распорядка;</w:t>
      </w:r>
    </w:p>
    <w:p w14:paraId="0A0BA31F"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2.6.4 правилами поведения на территории ТОО «ПНХЗ» и его подразделений;</w:t>
      </w:r>
    </w:p>
    <w:p w14:paraId="7B7D83D2"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2.6.5 характеристиками основных, опасных и вредных производственных факторов.</w:t>
      </w:r>
    </w:p>
    <w:p w14:paraId="19370BE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2.7 Вводный инструктаж для персонала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проводится по программе Вводного инструктажа с оформлением в «Журнале регистрации вводного инструктажа по безопасности и охране труда, противопожарной безопасности для сторонних организаций».</w:t>
      </w:r>
    </w:p>
    <w:p w14:paraId="6FD02CBA"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2.8 </w:t>
      </w:r>
      <w:proofErr w:type="gramStart"/>
      <w:r w:rsidRPr="00C50025">
        <w:rPr>
          <w:rFonts w:ascii="Times New Roman" w:hAnsi="Times New Roman" w:cs="Times New Roman"/>
          <w:b w:val="0"/>
          <w:sz w:val="24"/>
          <w:szCs w:val="24"/>
        </w:rPr>
        <w:t>С</w:t>
      </w:r>
      <w:proofErr w:type="gramEnd"/>
      <w:r w:rsidRPr="00C50025">
        <w:rPr>
          <w:rFonts w:ascii="Times New Roman" w:hAnsi="Times New Roman" w:cs="Times New Roman"/>
          <w:b w:val="0"/>
          <w:sz w:val="24"/>
          <w:szCs w:val="24"/>
        </w:rPr>
        <w:t xml:space="preserve"> работниками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при их допуске на объекты ТОО «ПНХЗ» для проведения работ/оказания услуг, независимо от уровня их квалификации и стажа работы, после обязательного вводно</w:t>
      </w:r>
      <w:r w:rsidRPr="00C50025">
        <w:rPr>
          <w:rFonts w:ascii="Times New Roman" w:hAnsi="Times New Roman" w:cs="Times New Roman"/>
          <w:b w:val="0"/>
          <w:sz w:val="24"/>
          <w:szCs w:val="24"/>
        </w:rPr>
        <w:softHyphen/>
        <w:t>го инструктажа проводится первичный инструктаж на рабочем месте.</w:t>
      </w:r>
    </w:p>
    <w:p w14:paraId="2050C1ED"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2.9 Инструктаж по безопасности и охране труда на рабочем месте проводится с целью ознакомления работников с конкретной производственной обстановкой, характером производства, сопряженными с ними рисками, безопасными методами и приемами работ.</w:t>
      </w:r>
    </w:p>
    <w:p w14:paraId="552C595E"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2.10 Первичный инструктаж для работников Подрядчика/Исполнителя (субподрядная организация) проводится по программе с оформлением в «Журнале регистрации инструктажа работников сторонних организаций и вспомогательных подразделений предприятия».</w:t>
      </w:r>
    </w:p>
    <w:p w14:paraId="216D54CD"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2.11 Ответственность за своевременное проведение первичного инструктажа возлагается на Исполнителя/Подрядчика.</w:t>
      </w:r>
    </w:p>
    <w:p w14:paraId="7A5AF44A"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2.12 Работники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владеть приемами оказания первой помощи пострадавшим.</w:t>
      </w:r>
    </w:p>
    <w:p w14:paraId="0E5AC774"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2.13 Исполнитель обязан проводить периодический медицинский осмотр персонала Подрядчика/Исполнителя (субподрядная организация) с учетом выполняемой ими работы и профессии и информировать об этом Заказчика.</w:t>
      </w:r>
    </w:p>
    <w:p w14:paraId="4BA25753" w14:textId="77777777" w:rsidR="00EC5DAD" w:rsidRPr="00C50025" w:rsidRDefault="00EC5DAD" w:rsidP="00EC5DAD">
      <w:pPr>
        <w:tabs>
          <w:tab w:val="left" w:pos="1134"/>
        </w:tabs>
        <w:ind w:firstLine="709"/>
        <w:jc w:val="both"/>
        <w:outlineLvl w:val="0"/>
      </w:pPr>
      <w:r w:rsidRPr="00C50025">
        <w:t xml:space="preserve">2.14 Подрядчик/Исполнитель (субподрядчик) должен обеспечить прохождение </w:t>
      </w:r>
      <w:proofErr w:type="spellStart"/>
      <w:r w:rsidRPr="00C50025">
        <w:t>предсменного</w:t>
      </w:r>
      <w:proofErr w:type="spellEnd"/>
      <w:r w:rsidRPr="00C50025">
        <w:t xml:space="preserve"> медицинского осмотра в соответствии с требованиями законодательства РК.</w:t>
      </w:r>
    </w:p>
    <w:p w14:paraId="2DFCEF1C"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pacing w:val="-5"/>
          <w:sz w:val="24"/>
          <w:szCs w:val="24"/>
        </w:rPr>
      </w:pPr>
      <w:r w:rsidRPr="00C50025">
        <w:rPr>
          <w:rFonts w:ascii="Times New Roman" w:hAnsi="Times New Roman" w:cs="Times New Roman"/>
          <w:b w:val="0"/>
          <w:spacing w:val="-5"/>
          <w:sz w:val="24"/>
          <w:szCs w:val="24"/>
        </w:rPr>
        <w:t xml:space="preserve">2.10 </w:t>
      </w:r>
      <w:r w:rsidRPr="00C50025">
        <w:rPr>
          <w:rFonts w:ascii="Times New Roman" w:hAnsi="Times New Roman" w:cs="Times New Roman"/>
          <w:b w:val="0"/>
          <w:sz w:val="24"/>
          <w:szCs w:val="24"/>
        </w:rPr>
        <w:t xml:space="preserve">Подрядчик/Исполнитель </w:t>
      </w:r>
      <w:r w:rsidRPr="00C50025">
        <w:rPr>
          <w:rFonts w:ascii="Times New Roman" w:hAnsi="Times New Roman" w:cs="Times New Roman"/>
          <w:b w:val="0"/>
          <w:spacing w:val="-5"/>
          <w:sz w:val="24"/>
          <w:szCs w:val="24"/>
        </w:rPr>
        <w:t xml:space="preserve">имеет право привлекать для выполнения </w:t>
      </w:r>
      <w:r w:rsidRPr="00C50025">
        <w:rPr>
          <w:rFonts w:ascii="Times New Roman" w:hAnsi="Times New Roman" w:cs="Times New Roman"/>
          <w:b w:val="0"/>
          <w:sz w:val="24"/>
          <w:szCs w:val="24"/>
        </w:rPr>
        <w:t>работ/оказания услуг</w:t>
      </w:r>
      <w:r w:rsidRPr="00C50025">
        <w:rPr>
          <w:rFonts w:ascii="Times New Roman" w:hAnsi="Times New Roman" w:cs="Times New Roman"/>
          <w:sz w:val="24"/>
          <w:szCs w:val="24"/>
        </w:rPr>
        <w:t xml:space="preserve"> </w:t>
      </w:r>
      <w:r w:rsidRPr="00C50025">
        <w:rPr>
          <w:rFonts w:ascii="Times New Roman" w:hAnsi="Times New Roman" w:cs="Times New Roman"/>
          <w:b w:val="0"/>
          <w:spacing w:val="-5"/>
          <w:sz w:val="24"/>
          <w:szCs w:val="24"/>
        </w:rPr>
        <w:t>третьих лиц только при условии предварительного письменного согласования с Заказчиком</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и передачи на субподряд не более 2/3 от общего объема работ/услуг</w:t>
      </w:r>
      <w:r w:rsidRPr="00C50025">
        <w:rPr>
          <w:rFonts w:ascii="Times New Roman" w:hAnsi="Times New Roman" w:cs="Times New Roman"/>
          <w:b w:val="0"/>
          <w:spacing w:val="-5"/>
          <w:sz w:val="24"/>
          <w:szCs w:val="24"/>
        </w:rPr>
        <w:t xml:space="preserve">. Согласованию подлежит как факт привлечения третьих лиц к исполнению Договора, так и кандидатуры этих лиц, с указанием видов выполняемых ими работ. </w:t>
      </w:r>
    </w:p>
    <w:p w14:paraId="5B6DC47C" w14:textId="77777777" w:rsidR="00EC5DAD" w:rsidRPr="00C50025" w:rsidRDefault="00EC5DAD" w:rsidP="00EC5DAD">
      <w:pPr>
        <w:pStyle w:val="33"/>
        <w:widowControl/>
        <w:shd w:val="clear" w:color="auto" w:fill="auto"/>
        <w:spacing w:line="240" w:lineRule="auto"/>
        <w:ind w:left="780" w:right="60"/>
        <w:rPr>
          <w:sz w:val="24"/>
          <w:szCs w:val="24"/>
        </w:rPr>
      </w:pPr>
    </w:p>
    <w:p w14:paraId="1D17B58C" w14:textId="77777777" w:rsidR="00EC5DAD" w:rsidRPr="00C50025" w:rsidRDefault="00EC5DAD" w:rsidP="00EC5DAD">
      <w:pPr>
        <w:pStyle w:val="12"/>
        <w:widowControl/>
        <w:shd w:val="clear" w:color="auto" w:fill="auto"/>
        <w:tabs>
          <w:tab w:val="left" w:pos="344"/>
        </w:tabs>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3 Требования к обеспеченности Подрядчика/Исполнителя (субподрядная организация) СИЗ</w:t>
      </w:r>
    </w:p>
    <w:p w14:paraId="319C6FF0" w14:textId="77777777" w:rsidR="00EC5DAD" w:rsidRPr="00C50025" w:rsidRDefault="00EC5DAD" w:rsidP="00EC5DAD">
      <w:pPr>
        <w:pStyle w:val="12"/>
        <w:widowControl/>
        <w:shd w:val="clear" w:color="auto" w:fill="auto"/>
        <w:tabs>
          <w:tab w:val="left" w:pos="344"/>
        </w:tabs>
        <w:spacing w:before="0" w:after="0" w:line="240" w:lineRule="auto"/>
        <w:jc w:val="center"/>
        <w:rPr>
          <w:rFonts w:ascii="Times New Roman" w:hAnsi="Times New Roman" w:cs="Times New Roman"/>
          <w:sz w:val="24"/>
          <w:szCs w:val="24"/>
        </w:rPr>
      </w:pPr>
    </w:p>
    <w:p w14:paraId="597F06E1" w14:textId="77777777" w:rsidR="00EC5DAD" w:rsidRPr="00C50025" w:rsidRDefault="00EC5DAD" w:rsidP="00EC5DAD">
      <w:pPr>
        <w:pStyle w:val="33"/>
        <w:widowControl/>
        <w:shd w:val="clear" w:color="auto" w:fill="auto"/>
        <w:tabs>
          <w:tab w:val="left" w:pos="567"/>
        </w:tabs>
        <w:spacing w:line="240" w:lineRule="auto"/>
        <w:ind w:firstLine="709"/>
        <w:outlineLvl w:val="0"/>
        <w:rPr>
          <w:bCs/>
          <w:sz w:val="24"/>
          <w:szCs w:val="24"/>
        </w:rPr>
      </w:pPr>
      <w:r w:rsidRPr="00C50025">
        <w:rPr>
          <w:sz w:val="24"/>
          <w:szCs w:val="24"/>
        </w:rPr>
        <w:t>3.1</w:t>
      </w:r>
      <w:r w:rsidRPr="00C50025">
        <w:rPr>
          <w:bCs/>
          <w:sz w:val="24"/>
          <w:szCs w:val="24"/>
        </w:rPr>
        <w:t xml:space="preserve"> Исполнитель/Подрядчик (субподрядная организация) обязаны:</w:t>
      </w:r>
    </w:p>
    <w:p w14:paraId="7937C485" w14:textId="77777777" w:rsidR="00EC5DAD" w:rsidRPr="00C50025" w:rsidRDefault="00EC5DAD" w:rsidP="00EC5DAD">
      <w:pPr>
        <w:pStyle w:val="33"/>
        <w:widowControl/>
        <w:shd w:val="clear" w:color="auto" w:fill="auto"/>
        <w:tabs>
          <w:tab w:val="left" w:pos="567"/>
        </w:tabs>
        <w:spacing w:line="240" w:lineRule="auto"/>
        <w:ind w:firstLine="709"/>
        <w:outlineLvl w:val="0"/>
        <w:rPr>
          <w:sz w:val="24"/>
          <w:szCs w:val="24"/>
        </w:rPr>
      </w:pPr>
      <w:r w:rsidRPr="00C50025">
        <w:rPr>
          <w:bCs/>
          <w:sz w:val="24"/>
          <w:szCs w:val="24"/>
        </w:rPr>
        <w:t xml:space="preserve">3.1.1 </w:t>
      </w:r>
      <w:r w:rsidRPr="00C50025">
        <w:rPr>
          <w:sz w:val="24"/>
          <w:szCs w:val="24"/>
        </w:rPr>
        <w:t>обеспечить своих работников, работающих на территории ТОО «ПНХЗ» всеми необходимыми средствами индивидуальной защиты;</w:t>
      </w:r>
    </w:p>
    <w:p w14:paraId="6B7B19E6" w14:textId="77777777" w:rsidR="00EC5DAD" w:rsidRPr="00C50025" w:rsidRDefault="00EC5DAD" w:rsidP="00EC5DAD">
      <w:pPr>
        <w:pStyle w:val="33"/>
        <w:widowControl/>
        <w:shd w:val="clear" w:color="auto" w:fill="auto"/>
        <w:tabs>
          <w:tab w:val="left" w:pos="567"/>
        </w:tabs>
        <w:spacing w:line="240" w:lineRule="auto"/>
        <w:ind w:firstLine="709"/>
        <w:outlineLvl w:val="0"/>
        <w:rPr>
          <w:sz w:val="24"/>
          <w:szCs w:val="24"/>
        </w:rPr>
      </w:pPr>
      <w:r w:rsidRPr="00C50025">
        <w:rPr>
          <w:sz w:val="24"/>
          <w:szCs w:val="24"/>
        </w:rPr>
        <w:t>3.1.2 провести работникам предварительное обучение по правильному использованию положен</w:t>
      </w:r>
      <w:r w:rsidRPr="00C50025">
        <w:rPr>
          <w:sz w:val="24"/>
          <w:szCs w:val="24"/>
        </w:rPr>
        <w:softHyphen/>
        <w:t>ных им средств индивидуальной защиты;</w:t>
      </w:r>
    </w:p>
    <w:p w14:paraId="6C9D88DC" w14:textId="77777777" w:rsidR="00EC5DAD" w:rsidRPr="00C50025" w:rsidRDefault="00EC5DAD" w:rsidP="00EC5DAD">
      <w:pPr>
        <w:pStyle w:val="33"/>
        <w:widowControl/>
        <w:shd w:val="clear" w:color="auto" w:fill="auto"/>
        <w:tabs>
          <w:tab w:val="left" w:pos="567"/>
        </w:tabs>
        <w:spacing w:line="240" w:lineRule="auto"/>
        <w:ind w:firstLine="709"/>
        <w:outlineLvl w:val="0"/>
        <w:rPr>
          <w:sz w:val="24"/>
          <w:szCs w:val="24"/>
        </w:rPr>
      </w:pPr>
      <w:r w:rsidRPr="00C50025">
        <w:rPr>
          <w:sz w:val="24"/>
          <w:szCs w:val="24"/>
        </w:rPr>
        <w:t xml:space="preserve">3.1.2 не допускать к работе своих работников без установленных средств индивидуальной защиты, а также в неисправной, загрязненной спецодежде и </w:t>
      </w:r>
      <w:proofErr w:type="spellStart"/>
      <w:r w:rsidRPr="00C50025">
        <w:rPr>
          <w:sz w:val="24"/>
          <w:szCs w:val="24"/>
        </w:rPr>
        <w:t>спецобуви</w:t>
      </w:r>
      <w:proofErr w:type="spellEnd"/>
      <w:r w:rsidRPr="00C50025">
        <w:rPr>
          <w:sz w:val="24"/>
          <w:szCs w:val="24"/>
        </w:rPr>
        <w:t>.</w:t>
      </w:r>
    </w:p>
    <w:p w14:paraId="729846F2" w14:textId="77777777" w:rsidR="00EC5DAD" w:rsidRPr="00C50025" w:rsidRDefault="00EC5DAD" w:rsidP="00EC5DAD">
      <w:pPr>
        <w:tabs>
          <w:tab w:val="left" w:pos="284"/>
        </w:tabs>
        <w:ind w:firstLine="709"/>
        <w:jc w:val="both"/>
        <w:outlineLvl w:val="0"/>
      </w:pPr>
      <w:r w:rsidRPr="00C50025">
        <w:t xml:space="preserve">3.2 При выполнении работ на объектах ТОО «ПНХЗ», Подрядчик/Исполнитель (субподрядная организация), необходимо обеспечить персонал всеми необходимыми СИЗ, согласно </w:t>
      </w:r>
      <w:r w:rsidRPr="00C50025">
        <w:rPr>
          <w:bCs/>
          <w:color w:val="000000"/>
        </w:rPr>
        <w:t>нормам выдачи специальной одежды и других средств индивидуальной защиты работникам организаций различных видов экономической деятельности.</w:t>
      </w:r>
      <w:r w:rsidRPr="00C50025">
        <w:t xml:space="preserve"> Персонал Подрядчика/Исполнителя (субподрядной организации) обязан использовать спецодежду и другие виды СИЗ (</w:t>
      </w:r>
      <w:proofErr w:type="spellStart"/>
      <w:r w:rsidRPr="00C50025">
        <w:t>спецобувь</w:t>
      </w:r>
      <w:proofErr w:type="spellEnd"/>
      <w:r w:rsidRPr="00C50025">
        <w:t xml:space="preserve"> с жестким </w:t>
      </w:r>
      <w:proofErr w:type="spellStart"/>
      <w:r w:rsidRPr="00C50025">
        <w:t>подноском</w:t>
      </w:r>
      <w:proofErr w:type="spellEnd"/>
      <w:r w:rsidRPr="00C50025">
        <w:t>, лицевой щиток, защитные очки, средства защиты органов дыхания, защитная каска и др.)</w:t>
      </w:r>
    </w:p>
    <w:p w14:paraId="56E6A8D3"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3.3 Запрещается использовать СИЗ с истекшим сроком проверки и состояние которых не соответствует требованиям безопасности.</w:t>
      </w:r>
    </w:p>
    <w:p w14:paraId="69E78AAE"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3.4 Представители ТОО «ПНХЗ» имеют право останавливать производство работ Подрядчика/Исполнителя (субподрядная организация) с выдачей указания, в случае необеспеченности и неприменения работниками Подрядчика/Исполнителя (субподрядная организация) необходимых средств индивидуальной защиты.</w:t>
      </w:r>
    </w:p>
    <w:p w14:paraId="72C021DB" w14:textId="77777777" w:rsidR="00EC5DAD" w:rsidRPr="00C50025" w:rsidRDefault="00EC5DAD" w:rsidP="00EC5DAD">
      <w:pPr>
        <w:tabs>
          <w:tab w:val="left" w:pos="1134"/>
        </w:tabs>
        <w:ind w:firstLine="709"/>
        <w:jc w:val="both"/>
        <w:outlineLvl w:val="0"/>
      </w:pPr>
      <w:r w:rsidRPr="00C50025">
        <w:t xml:space="preserve">3.5 С целью поддержания рейтинга ТОО «ПНХЗ», Подрядчик/Исполнитель (субподрядная </w:t>
      </w:r>
      <w:proofErr w:type="gramStart"/>
      <w:r w:rsidRPr="00C50025">
        <w:t>организация)  не</w:t>
      </w:r>
      <w:proofErr w:type="gramEnd"/>
      <w:r w:rsidRPr="00C50025">
        <w:t xml:space="preserve"> вправе использовать  корпоративную специальную одежду и другие СИЗ ТОО «ПНХЗ» без письменного (подтвержденного) разрешения Департаментом </w:t>
      </w:r>
      <w:proofErr w:type="spellStart"/>
      <w:r w:rsidRPr="00C50025">
        <w:t>ОТиОС</w:t>
      </w:r>
      <w:proofErr w:type="spellEnd"/>
      <w:r w:rsidRPr="00C50025">
        <w:t xml:space="preserve"> Заказчика. </w:t>
      </w:r>
      <w:proofErr w:type="gramStart"/>
      <w:r w:rsidRPr="00C50025">
        <w:t>На  территории</w:t>
      </w:r>
      <w:proofErr w:type="gramEnd"/>
      <w:r w:rsidRPr="00C50025">
        <w:t xml:space="preserve"> Заказчика Подрядчик/Исполнитель (субподрядная организация) обязаны носить </w:t>
      </w:r>
      <w:proofErr w:type="spellStart"/>
      <w:r w:rsidRPr="00C50025">
        <w:t>спец.одежду</w:t>
      </w:r>
      <w:proofErr w:type="spellEnd"/>
      <w:r w:rsidRPr="00C50025">
        <w:t xml:space="preserve">, СИЗ с указанием наименования (надписью/логотипом) только собственной организации. </w:t>
      </w:r>
    </w:p>
    <w:p w14:paraId="4FDFB6EF"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p>
    <w:p w14:paraId="5479C9B6" w14:textId="77777777" w:rsidR="00EC5DAD" w:rsidRPr="00C50025" w:rsidRDefault="00EC5DAD" w:rsidP="00EC5DAD">
      <w:pPr>
        <w:pStyle w:val="af8"/>
        <w:widowControl/>
        <w:tabs>
          <w:tab w:val="left" w:pos="284"/>
        </w:tabs>
        <w:ind w:left="0"/>
        <w:jc w:val="center"/>
        <w:rPr>
          <w:rFonts w:ascii="Times New Roman" w:hAnsi="Times New Roman" w:cs="Times New Roman"/>
          <w:b/>
          <w:bCs/>
          <w:color w:val="auto"/>
        </w:rPr>
      </w:pPr>
      <w:r w:rsidRPr="00C50025">
        <w:rPr>
          <w:rFonts w:ascii="Times New Roman" w:hAnsi="Times New Roman" w:cs="Times New Roman"/>
          <w:b/>
          <w:bCs/>
          <w:color w:val="auto"/>
        </w:rPr>
        <w:t>4 Требования к Подрядчику/Исполнителю (субподрядная организация) по расследованию инцидентов, аварий, несчастных случаев и случаев острого отравления</w:t>
      </w:r>
    </w:p>
    <w:p w14:paraId="5F3C319E" w14:textId="77777777" w:rsidR="00EC5DAD" w:rsidRPr="00C50025" w:rsidRDefault="00EC5DAD" w:rsidP="00EC5DAD">
      <w:pPr>
        <w:pStyle w:val="af8"/>
        <w:widowControl/>
        <w:tabs>
          <w:tab w:val="left" w:pos="284"/>
        </w:tabs>
        <w:ind w:left="0"/>
        <w:jc w:val="center"/>
        <w:rPr>
          <w:rFonts w:ascii="Times New Roman" w:hAnsi="Times New Roman" w:cs="Times New Roman"/>
          <w:b/>
          <w:bCs/>
          <w:color w:val="auto"/>
        </w:rPr>
      </w:pPr>
    </w:p>
    <w:p w14:paraId="234866D2"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 xml:space="preserve">4.1 Подрядчик/Исполнитель (субподрядная организация) предоставляет информацию об инциденте, аварии, случаях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незамедлительно по телефонной связи или другим способом диспетчеру предприятия Заказчика.</w:t>
      </w:r>
    </w:p>
    <w:p w14:paraId="2B9D59C3"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 xml:space="preserve">4.2 Подрядчик/Исполнитель (субподрядная организация) проводит расследование инцидентов, аварий, случаев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в соответствии с требованиями, установленными законодательством РК и СУОТ Заказчика.</w:t>
      </w:r>
    </w:p>
    <w:p w14:paraId="4E894EA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4.3 Расследование несчастного случая, происшедшего с работником Подрядчика/Исполнителя, ведущим работы на территории ТОО «ПНХЗ», проводится Подрядчиком/Исполнителем с участием ответственного представителя ТОО «ПНХЗ».</w:t>
      </w:r>
    </w:p>
    <w:p w14:paraId="049B3B15"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4.4 Подрядчик/Исполнитель (субподрядная организация) п</w:t>
      </w:r>
      <w:r w:rsidRPr="00C50025">
        <w:rPr>
          <w:bCs/>
          <w:sz w:val="24"/>
          <w:szCs w:val="24"/>
        </w:rPr>
        <w:t>редоставляют Заказчику Акты расследования после завершения Работы комиссии по расследованию несчастного случая в течение 10 календарных дней.</w:t>
      </w:r>
    </w:p>
    <w:p w14:paraId="52364302" w14:textId="77777777" w:rsidR="00EC5DAD" w:rsidRPr="00C50025" w:rsidRDefault="00EC5DAD" w:rsidP="00EC5DAD">
      <w:pPr>
        <w:pStyle w:val="33"/>
        <w:widowControl/>
        <w:shd w:val="clear" w:color="auto" w:fill="auto"/>
        <w:tabs>
          <w:tab w:val="left" w:pos="284"/>
        </w:tabs>
        <w:spacing w:line="240" w:lineRule="auto"/>
        <w:ind w:right="60"/>
        <w:rPr>
          <w:sz w:val="24"/>
          <w:szCs w:val="24"/>
        </w:rPr>
      </w:pPr>
    </w:p>
    <w:p w14:paraId="06B58E47" w14:textId="77777777" w:rsidR="00EC5DAD" w:rsidRPr="00C50025" w:rsidRDefault="00EC5DAD" w:rsidP="00EC5DAD">
      <w:pPr>
        <w:pStyle w:val="af8"/>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 xml:space="preserve">5 Требования к Подрядчику/Исполнителю (субподрядная организация) </w:t>
      </w:r>
    </w:p>
    <w:p w14:paraId="7E1FF881" w14:textId="77777777" w:rsidR="00EC5DAD" w:rsidRPr="00C50025" w:rsidRDefault="00EC5DAD" w:rsidP="00EC5DAD">
      <w:pPr>
        <w:pStyle w:val="af8"/>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в сфере управления охраной труда</w:t>
      </w:r>
    </w:p>
    <w:p w14:paraId="2B8D6E57" w14:textId="77777777" w:rsidR="00EC5DAD" w:rsidRPr="00C50025" w:rsidRDefault="00EC5DAD" w:rsidP="00EC5DAD">
      <w:pPr>
        <w:pStyle w:val="af8"/>
        <w:widowControl/>
        <w:tabs>
          <w:tab w:val="left" w:pos="-6096"/>
        </w:tabs>
        <w:ind w:left="0"/>
        <w:jc w:val="center"/>
        <w:rPr>
          <w:rFonts w:ascii="Times New Roman" w:hAnsi="Times New Roman" w:cs="Times New Roman"/>
          <w:b/>
          <w:bCs/>
          <w:color w:val="auto"/>
        </w:rPr>
      </w:pPr>
    </w:p>
    <w:p w14:paraId="6BCED4A6"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5.1 Подрядчик/Исполнитель (субподрядная организация) обязан иметь собственную службу или специалиста по безопасности и охране труда.</w:t>
      </w:r>
    </w:p>
    <w:p w14:paraId="78C0C45C"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 Подрядчик/Исполнитель (субподрядная организация) на рабочем месте должен иметь документы или справку, заверенную подписью первого руководителя и печатью организации Подрядчика/Исполнителя (субподрядная организация</w:t>
      </w:r>
      <w:proofErr w:type="gramStart"/>
      <w:r w:rsidRPr="00C50025">
        <w:rPr>
          <w:sz w:val="24"/>
          <w:szCs w:val="24"/>
        </w:rPr>
        <w:t>),  подтверждающие</w:t>
      </w:r>
      <w:proofErr w:type="gramEnd"/>
      <w:r w:rsidRPr="00C50025">
        <w:rPr>
          <w:sz w:val="24"/>
          <w:szCs w:val="24"/>
        </w:rPr>
        <w:t xml:space="preserve"> наличие в организации следующих данных по безопасности и охране труда:</w:t>
      </w:r>
    </w:p>
    <w:p w14:paraId="1639F888"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5.2.1 системы управления охраны труда;</w:t>
      </w:r>
    </w:p>
    <w:p w14:paraId="49003DAA"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5.2.2 лицензии и разрешительной документации;</w:t>
      </w:r>
    </w:p>
    <w:p w14:paraId="294A8ECE"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5.2.3 документов, подтверждающих квалификацию персонала;</w:t>
      </w:r>
    </w:p>
    <w:p w14:paraId="2C554BD4"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5.2.4 информацию о применяемом оборудовании и его безопасности;</w:t>
      </w:r>
    </w:p>
    <w:p w14:paraId="5F4AD96F"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5.2.5 договора страхования работников;</w:t>
      </w:r>
    </w:p>
    <w:p w14:paraId="558453DC"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5.2.6 статистику и анализ несчастных случаев и профзаболеваний;</w:t>
      </w:r>
    </w:p>
    <w:p w14:paraId="50920546"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5.2.7 информацию о проведении аттестации рабочих мест по условиям труда;</w:t>
      </w:r>
    </w:p>
    <w:p w14:paraId="0CE12CEB"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 xml:space="preserve">5.2.8 информацию по безопасности </w:t>
      </w:r>
      <w:proofErr w:type="gramStart"/>
      <w:r w:rsidRPr="00C50025">
        <w:rPr>
          <w:sz w:val="24"/>
          <w:szCs w:val="24"/>
        </w:rPr>
        <w:t>используемых  материалов</w:t>
      </w:r>
      <w:proofErr w:type="gramEnd"/>
      <w:r w:rsidRPr="00C50025">
        <w:rPr>
          <w:sz w:val="24"/>
          <w:szCs w:val="24"/>
        </w:rPr>
        <w:t xml:space="preserve"> и химических веществ;</w:t>
      </w:r>
    </w:p>
    <w:p w14:paraId="3584E8B9"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5.2.9 о наличии службы или специалиста по безопасности и охране труда, общественного инспектора по охране труда, порядке проведения инструктажей и обучения.</w:t>
      </w:r>
    </w:p>
    <w:p w14:paraId="46E0C14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 xml:space="preserve">5.2.10 Нормы выдачи </w:t>
      </w:r>
      <w:proofErr w:type="spellStart"/>
      <w:proofErr w:type="gramStart"/>
      <w:r w:rsidRPr="00C50025">
        <w:rPr>
          <w:sz w:val="24"/>
          <w:szCs w:val="24"/>
        </w:rPr>
        <w:t>спец.одежды</w:t>
      </w:r>
      <w:proofErr w:type="spellEnd"/>
      <w:proofErr w:type="gramEnd"/>
      <w:r w:rsidRPr="00C50025">
        <w:rPr>
          <w:sz w:val="24"/>
          <w:szCs w:val="24"/>
        </w:rPr>
        <w:t xml:space="preserve">, </w:t>
      </w:r>
      <w:proofErr w:type="spellStart"/>
      <w:r w:rsidRPr="00C50025">
        <w:rPr>
          <w:sz w:val="24"/>
          <w:szCs w:val="24"/>
        </w:rPr>
        <w:t>спец.обуви</w:t>
      </w:r>
      <w:proofErr w:type="spellEnd"/>
      <w:r w:rsidRPr="00C50025">
        <w:rPr>
          <w:sz w:val="24"/>
          <w:szCs w:val="24"/>
        </w:rPr>
        <w:t xml:space="preserve"> и других СИЗ согласно основной/смежной профессии и по характеру выполняемой работы и информацию об обеспечении;</w:t>
      </w:r>
    </w:p>
    <w:p w14:paraId="3763598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5.2.11 результаты ежегодных медицинских осмотров и заключительные акты;</w:t>
      </w:r>
    </w:p>
    <w:p w14:paraId="796E1AE8"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5.2.12 «Положение о производственном контроле над соблюдением требований промышленной безопасности» (в соответствии с требованием ст. 40 Закона РК «О гражданской защите»).</w:t>
      </w:r>
    </w:p>
    <w:p w14:paraId="100B1D16" w14:textId="77777777" w:rsidR="00EC5DAD" w:rsidRPr="00C50025" w:rsidRDefault="00EC5DAD" w:rsidP="00EC5DAD">
      <w:pPr>
        <w:tabs>
          <w:tab w:val="left" w:pos="1134"/>
        </w:tabs>
        <w:ind w:firstLine="851"/>
        <w:jc w:val="both"/>
        <w:outlineLvl w:val="0"/>
      </w:pPr>
      <w:r w:rsidRPr="00C50025">
        <w:lastRenderedPageBreak/>
        <w:t>5.3 Подрядчик/Исполнитель обязан при выполнении работ обеспечить соблюдение своим персоналом (субподрядчиком) мероприятий по безопасности и охране труда, промышленной, экологической и пожарной безопасности, проводить постоянный контроль в области охраны труда, промышленной, экологической и санитарной безопасности.</w:t>
      </w:r>
    </w:p>
    <w:p w14:paraId="15679090"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 Подрядчик/Исполнитель (субподрядная организация) должен иметь и вести следующую документацию:</w:t>
      </w:r>
    </w:p>
    <w:p w14:paraId="4121A74C"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5.4.1 протоколы проверок знаний по вопросам безопасности и охраны труда работников;</w:t>
      </w:r>
    </w:p>
    <w:p w14:paraId="431BF749"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5.4.2 инструкции по безопасности и охране труда по видам работ и профессий;</w:t>
      </w:r>
    </w:p>
    <w:p w14:paraId="22EA7BD8"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5.4.3 журналы регистрации инструктажей по безопасности и охране труда;</w:t>
      </w:r>
    </w:p>
    <w:p w14:paraId="189DDC8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5.4.4 журналы проверок состояния условий труда;</w:t>
      </w:r>
    </w:p>
    <w:p w14:paraId="7B21A5FE"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5.4.5 графики проведения проверок подразделений;</w:t>
      </w:r>
    </w:p>
    <w:p w14:paraId="54E9ECA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5.4.6 журнал регистрации выданных нарядов-допусков;</w:t>
      </w:r>
    </w:p>
    <w:p w14:paraId="2D285B0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5.4.7 наряды-допуски на проведение работ повышенной опасности.</w:t>
      </w:r>
    </w:p>
    <w:p w14:paraId="0038A9EF"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 xml:space="preserve">5.4.8 приказы о назначении ответственных лиц </w:t>
      </w:r>
    </w:p>
    <w:p w14:paraId="18DBE482" w14:textId="77777777" w:rsidR="00EC5DAD" w:rsidRPr="00C50025" w:rsidRDefault="00EC5DAD" w:rsidP="00EC5DAD">
      <w:pPr>
        <w:pStyle w:val="33"/>
        <w:widowControl/>
        <w:shd w:val="clear" w:color="auto" w:fill="auto"/>
        <w:tabs>
          <w:tab w:val="left" w:pos="284"/>
        </w:tabs>
        <w:spacing w:line="240" w:lineRule="auto"/>
        <w:ind w:right="60"/>
        <w:rPr>
          <w:b/>
          <w:bCs/>
          <w:sz w:val="24"/>
          <w:szCs w:val="24"/>
        </w:rPr>
      </w:pPr>
    </w:p>
    <w:p w14:paraId="46DA08EC" w14:textId="77777777" w:rsidR="00EC5DAD" w:rsidRPr="00C50025" w:rsidRDefault="00EC5DAD" w:rsidP="00EC5DAD">
      <w:pPr>
        <w:pStyle w:val="33"/>
        <w:widowControl/>
        <w:shd w:val="clear" w:color="auto" w:fill="auto"/>
        <w:tabs>
          <w:tab w:val="left" w:pos="284"/>
        </w:tabs>
        <w:spacing w:line="240" w:lineRule="auto"/>
        <w:ind w:right="60"/>
        <w:jc w:val="center"/>
        <w:rPr>
          <w:b/>
          <w:sz w:val="24"/>
          <w:szCs w:val="24"/>
        </w:rPr>
      </w:pPr>
      <w:r w:rsidRPr="00C50025">
        <w:rPr>
          <w:b/>
          <w:bCs/>
          <w:sz w:val="24"/>
          <w:szCs w:val="24"/>
        </w:rPr>
        <w:t xml:space="preserve">6 Требования к поведению персонала </w:t>
      </w:r>
      <w:r w:rsidRPr="00C50025">
        <w:rPr>
          <w:b/>
          <w:sz w:val="24"/>
          <w:szCs w:val="24"/>
        </w:rPr>
        <w:t xml:space="preserve">Подрядчика/Исполнителя </w:t>
      </w:r>
    </w:p>
    <w:p w14:paraId="359528B2" w14:textId="77777777" w:rsidR="00EC5DAD" w:rsidRPr="00C50025" w:rsidRDefault="00EC5DAD" w:rsidP="00EC5DAD">
      <w:pPr>
        <w:pStyle w:val="33"/>
        <w:widowControl/>
        <w:shd w:val="clear" w:color="auto" w:fill="auto"/>
        <w:tabs>
          <w:tab w:val="left" w:pos="284"/>
        </w:tabs>
        <w:spacing w:line="240" w:lineRule="auto"/>
        <w:ind w:right="60"/>
        <w:jc w:val="center"/>
        <w:rPr>
          <w:b/>
          <w:bCs/>
          <w:sz w:val="24"/>
          <w:szCs w:val="24"/>
        </w:rPr>
      </w:pPr>
      <w:r w:rsidRPr="00C50025">
        <w:rPr>
          <w:b/>
          <w:sz w:val="24"/>
          <w:szCs w:val="24"/>
        </w:rPr>
        <w:t>(субподрядная организация)</w:t>
      </w:r>
      <w:r w:rsidRPr="00C50025">
        <w:rPr>
          <w:b/>
          <w:color w:val="FF0000"/>
          <w:sz w:val="24"/>
          <w:szCs w:val="24"/>
        </w:rPr>
        <w:t xml:space="preserve"> </w:t>
      </w:r>
      <w:r w:rsidRPr="00C50025">
        <w:rPr>
          <w:b/>
          <w:bCs/>
          <w:sz w:val="24"/>
          <w:szCs w:val="24"/>
        </w:rPr>
        <w:t>на объектах ТОО «ПНХЗ»</w:t>
      </w:r>
    </w:p>
    <w:p w14:paraId="36471459" w14:textId="77777777" w:rsidR="00EC5DAD" w:rsidRPr="00C50025" w:rsidRDefault="00EC5DAD" w:rsidP="00EC5DAD">
      <w:pPr>
        <w:pStyle w:val="af8"/>
        <w:widowControl/>
        <w:tabs>
          <w:tab w:val="left" w:pos="284"/>
        </w:tabs>
        <w:ind w:left="0"/>
        <w:jc w:val="center"/>
        <w:rPr>
          <w:rFonts w:ascii="Times New Roman" w:hAnsi="Times New Roman" w:cs="Times New Roman"/>
          <w:b/>
          <w:bCs/>
          <w:color w:val="auto"/>
        </w:rPr>
      </w:pPr>
    </w:p>
    <w:p w14:paraId="5FE47272"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 Каждый работник Исполнителя/Подрядчика, работник субподрядной организации, допущенный для производства работ на территорию ТОО «ПНХЗ», должен соблюдать дисциплину труда, выполнять трудовые обязанности, установленные его работодателем и выполнять требования ТОО «ПНХЗ».</w:t>
      </w:r>
    </w:p>
    <w:p w14:paraId="5A0770A1" w14:textId="77777777" w:rsidR="00EC5DAD" w:rsidRPr="00C50025" w:rsidRDefault="00EC5DAD" w:rsidP="00EC5DAD">
      <w:pPr>
        <w:ind w:firstLine="709"/>
        <w:jc w:val="both"/>
      </w:pPr>
      <w:r w:rsidRPr="00C50025">
        <w:t>6.2 Подрядчик/Исполнитель (субподрядная организация) обязан:</w:t>
      </w:r>
    </w:p>
    <w:p w14:paraId="6A78BBEF" w14:textId="77777777" w:rsidR="00EC5DAD" w:rsidRPr="00C50025" w:rsidRDefault="00EC5DAD" w:rsidP="00EC5DAD">
      <w:pPr>
        <w:ind w:firstLine="709"/>
        <w:jc w:val="both"/>
      </w:pPr>
      <w:r w:rsidRPr="00C50025">
        <w:t xml:space="preserve">6.2.1 не допускать к работе (отстранять от работы) персонал в состоянии алкогольного, наркотического или токсического </w:t>
      </w:r>
      <w:proofErr w:type="gramStart"/>
      <w:r w:rsidRPr="00C50025">
        <w:t>опьянения</w:t>
      </w:r>
      <w:proofErr w:type="gramEnd"/>
      <w:r w:rsidRPr="00C50025">
        <w:t xml:space="preserve"> или употребившего в течение рабочего дня вещества, вызывающие такое опьянение.</w:t>
      </w:r>
    </w:p>
    <w:p w14:paraId="34CEABCC" w14:textId="77777777" w:rsidR="00EC5DAD" w:rsidRPr="00C50025" w:rsidRDefault="00EC5DAD" w:rsidP="00EC5DAD">
      <w:pPr>
        <w:ind w:firstLine="709"/>
        <w:jc w:val="both"/>
        <w:rPr>
          <w:bCs/>
        </w:rPr>
      </w:pPr>
      <w:r w:rsidRPr="00C50025">
        <w:rPr>
          <w:bCs/>
        </w:rPr>
        <w:t xml:space="preserve">Для проведения медицинского освидетельствования на подтверждение состояния алкогольного, наркотического, токсического опьянения персонал направляется и доставляется в государственные медицинские организации. Расходы, связанные с прохождением медицинского освидетельствования работников Исполнителя/Подрядчика (субподрядная организация) в случае обнаружения и подтверждения нахождения работников Исполнителя/работников Субподрядной организации на работе в состоянии алкогольного, наркотического, психотропного, </w:t>
      </w:r>
      <w:proofErr w:type="spellStart"/>
      <w:r w:rsidRPr="00C50025">
        <w:rPr>
          <w:bCs/>
        </w:rPr>
        <w:t>токсикоманического</w:t>
      </w:r>
      <w:proofErr w:type="spellEnd"/>
      <w:r w:rsidRPr="00C50025">
        <w:rPr>
          <w:bCs/>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C50025">
        <w:rPr>
          <w:bCs/>
        </w:rPr>
        <w:t>токсикоманического</w:t>
      </w:r>
      <w:proofErr w:type="spellEnd"/>
      <w:r w:rsidRPr="00C50025">
        <w:rPr>
          <w:bCs/>
        </w:rPr>
        <w:t xml:space="preserve"> опьянения (их аналогов), (в том числе транспортные расходы, связанные с доставкой в государственное медицинское учреждение для установления факта употребления </w:t>
      </w:r>
      <w:proofErr w:type="spellStart"/>
      <w:r w:rsidRPr="00C50025">
        <w:rPr>
          <w:bCs/>
        </w:rPr>
        <w:t>психоактивного</w:t>
      </w:r>
      <w:proofErr w:type="spellEnd"/>
      <w:r w:rsidRPr="00C50025">
        <w:rPr>
          <w:bCs/>
        </w:rPr>
        <w:t xml:space="preserve"> вещества и состояния опьянения), оплачиваются Исполнителем/Подрядчиком либо возмещаются Заказчику. </w:t>
      </w:r>
    </w:p>
    <w:p w14:paraId="77A18121" w14:textId="77777777" w:rsidR="00EC5DAD" w:rsidRPr="00C50025" w:rsidRDefault="00EC5DAD" w:rsidP="00EC5DAD">
      <w:pPr>
        <w:ind w:firstLine="709"/>
        <w:jc w:val="both"/>
      </w:pPr>
      <w:r w:rsidRPr="00C50025">
        <w:t xml:space="preserve">6.2.2 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14:paraId="09E3CEE5" w14:textId="77777777" w:rsidR="00EC5DAD" w:rsidRPr="00C50025" w:rsidRDefault="00EC5DAD" w:rsidP="00EC5DAD">
      <w:pPr>
        <w:ind w:firstLine="709"/>
        <w:jc w:val="both"/>
      </w:pPr>
      <w:r w:rsidRPr="00C50025">
        <w:t xml:space="preserve">6.3 </w:t>
      </w:r>
      <w:proofErr w:type="gramStart"/>
      <w:r w:rsidRPr="00C50025">
        <w:t>В</w:t>
      </w:r>
      <w:proofErr w:type="gramEnd"/>
      <w:r w:rsidRPr="00C50025">
        <w:t xml:space="preserve">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w:t>
      </w:r>
    </w:p>
    <w:p w14:paraId="0384DD12" w14:textId="77777777" w:rsidR="00EC5DAD" w:rsidRPr="00C50025" w:rsidRDefault="00EC5DAD" w:rsidP="00EC5DAD">
      <w:pPr>
        <w:ind w:firstLine="709"/>
        <w:jc w:val="both"/>
      </w:pPr>
      <w:r w:rsidRPr="00C50025">
        <w:t>6.4 Если в результате досмотра обнаружены запрещенные вещества или персонал в состоянии опьянения, то они не допускаются к месту проведения работ.</w:t>
      </w:r>
    </w:p>
    <w:p w14:paraId="1B219FA8" w14:textId="77777777" w:rsidR="00EC5DAD" w:rsidRPr="00C50025" w:rsidRDefault="00EC5DAD" w:rsidP="00EC5DAD">
      <w:pPr>
        <w:ind w:firstLine="709"/>
        <w:jc w:val="both"/>
        <w:outlineLvl w:val="0"/>
        <w:rPr>
          <w:bCs/>
        </w:rPr>
      </w:pPr>
      <w:r w:rsidRPr="00C50025">
        <w:rPr>
          <w:bCs/>
        </w:rPr>
        <w:t xml:space="preserve">6.5 </w:t>
      </w:r>
      <w:proofErr w:type="gramStart"/>
      <w:r w:rsidRPr="00C50025">
        <w:rPr>
          <w:bCs/>
        </w:rPr>
        <w:t>До начало</w:t>
      </w:r>
      <w:proofErr w:type="gramEnd"/>
      <w:r w:rsidRPr="00C50025">
        <w:rPr>
          <w:bCs/>
        </w:rPr>
        <w:t xml:space="preserve"> работы Подрядчик/Исполнитель </w:t>
      </w:r>
      <w:r w:rsidRPr="00C50025">
        <w:t xml:space="preserve">(субподрядная организация) </w:t>
      </w:r>
      <w:r w:rsidRPr="00C50025">
        <w:rPr>
          <w:bCs/>
        </w:rPr>
        <w:t>обязан организовать устойчивую радио или телефонную связь между местом проводимых работ и диспетчерскими службами Заказчика.</w:t>
      </w:r>
    </w:p>
    <w:p w14:paraId="73F6B8A2" w14:textId="77777777" w:rsidR="00EC5DAD" w:rsidRPr="00C50025" w:rsidRDefault="00EC5DAD" w:rsidP="00EC5DAD">
      <w:pPr>
        <w:tabs>
          <w:tab w:val="left" w:pos="1134"/>
        </w:tabs>
        <w:ind w:firstLine="709"/>
        <w:jc w:val="both"/>
        <w:outlineLvl w:val="0"/>
      </w:pPr>
      <w:r w:rsidRPr="00C50025">
        <w:lastRenderedPageBreak/>
        <w:t xml:space="preserve">6.6 Подрядчик/Исполнитель (субподрядная организация) обязан информировать Заказчика о перемещении опасных веществ с предоставлением копий подтверждающих документов.  </w:t>
      </w:r>
    </w:p>
    <w:p w14:paraId="5B161F6D"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 Работники Подрядчика/Исполнителя (субподрядная организация) обязаны:</w:t>
      </w:r>
    </w:p>
    <w:p w14:paraId="7AC08D1C"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6.7.1 использовать рабочее время для выполнения своих должностных обязанностей, воз</w:t>
      </w:r>
      <w:r w:rsidRPr="00C50025">
        <w:rPr>
          <w:sz w:val="24"/>
          <w:szCs w:val="24"/>
        </w:rPr>
        <w:softHyphen/>
        <w:t>держиваться от действий, мешающих другим работникам выполнять их трудовые обязанности;</w:t>
      </w:r>
    </w:p>
    <w:p w14:paraId="47F25652"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6.7.2 своевременно и тщательно выполнять работы;</w:t>
      </w:r>
    </w:p>
    <w:p w14:paraId="36E6580A"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6.7.3 соблюдать технологическую дисциплину;</w:t>
      </w:r>
    </w:p>
    <w:p w14:paraId="3DCC3FB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6.7.4 принимать меры к немедленному устранению причин и условий, препятствующих или затрудняющих нормальное производство работы (простой, аварии), создающих угрозу жизни и здоровью работающих и немедленно сообщать о происшествии непосредственному руководителю работ;</w:t>
      </w:r>
    </w:p>
    <w:p w14:paraId="5FB51F4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6.7.5 содержать свое рабочее место, оборудование и приспособление в порядке, чистоте и в исправном состоянии, а также соблюдать чистоту на участке и территории объектов, в конце рабочего дня убирать территорию, на которой велись работы;</w:t>
      </w:r>
    </w:p>
    <w:p w14:paraId="427DD1CA"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6.7.6 эффективно использовать производственное оборудование, бережно относиться к инструментам, измерительным приборам и другим предметам, выданным ТОО «ПНХЗ» в пользование Исполнителя, экономно и рационально расходовать сырье, материалы, энергию, топливо и другие материальные ресурсы;</w:t>
      </w:r>
    </w:p>
    <w:p w14:paraId="6FE61AE8"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6.7.7 содержать в исправном состоянии средства пожаротушения, не допускать их использования не по назначению.</w:t>
      </w:r>
    </w:p>
    <w:p w14:paraId="69A31F0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6.8 Работники Подрядчика/Исполнителя (субподрядная организация) обязаны соблюдать все установленные требования безопасности и охраны труда, промышленной, пожарной, газовой безопасности, работать, соблюдая требования, изложенные в инструкциях и технологических регламентах, не предпринимать никаких действий по отклонению от безопасного проведения работ.</w:t>
      </w:r>
    </w:p>
    <w:p w14:paraId="31EA4D59"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6.9 Работники Подрядчика/Исполнителя (субподрядная организация) обязаны вести себя так, чтобы не допускать ситуации, в которой возможно возникновению конфликта интересов ни в отношении себя (или связанных с собой лиц), ни в отношении других. Заказчик имеет право изъять пропуск у работника, который создал конфликтную ситуацию, с запретом входа на территорию ТОО «ПНХЗ» (минимальный срок 12 месяцев).</w:t>
      </w:r>
    </w:p>
    <w:p w14:paraId="04A62833"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 Работникам Подрядчика/Исполнителя (субподрядной организации) запрещается:</w:t>
      </w:r>
    </w:p>
    <w:p w14:paraId="7560F056"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6.10.1 выполнять не предусмотренные договорами работы;</w:t>
      </w:r>
    </w:p>
    <w:p w14:paraId="22F0FBD8"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6.10.2 проводить и допускать посторонних лиц на рабочие места;</w:t>
      </w:r>
    </w:p>
    <w:p w14:paraId="11FA56D4"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6.10.3 приносить и хранить огнестрельное оружие, наркотические, взрывчатые, ядовитые, психотропные, радиоактивные вещества на территории ТОО «ПНХЗ»;</w:t>
      </w:r>
    </w:p>
    <w:p w14:paraId="4BE1AFD3"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6.10.4 курить в запрещенных и не оборудованных для курения местах;</w:t>
      </w:r>
    </w:p>
    <w:p w14:paraId="2C22FCF5"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6.10.5 уносить с собой имущество, предметы и материалы, принадлежащие ТОО «ПНХЗ»;</w:t>
      </w:r>
    </w:p>
    <w:p w14:paraId="554F0B89"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6.10.6 скрывать информацию об инцидентах или полученных травмах от непосредственного руководителя работ и ТОО «ПНХЗ»;</w:t>
      </w:r>
    </w:p>
    <w:p w14:paraId="547A5A04"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6.10.7 приносить с собой или употреблять алкогольные напитки, наркотики, токсины;</w:t>
      </w:r>
    </w:p>
    <w:p w14:paraId="74DC1DB9"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 xml:space="preserve">6.10.8 приходить на объекты ТОО «ПНХЗ» или находиться на их территории </w:t>
      </w:r>
      <w:proofErr w:type="gramStart"/>
      <w:r w:rsidRPr="00C50025">
        <w:rPr>
          <w:sz w:val="24"/>
          <w:szCs w:val="24"/>
        </w:rPr>
        <w:t>в  состоянии</w:t>
      </w:r>
      <w:proofErr w:type="gramEnd"/>
      <w:r w:rsidRPr="00C50025">
        <w:rPr>
          <w:sz w:val="24"/>
          <w:szCs w:val="24"/>
        </w:rPr>
        <w:t xml:space="preserve"> алкогольного, наркотического, токсического опьянения;</w:t>
      </w:r>
    </w:p>
    <w:p w14:paraId="3B6D2CFB"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6.10.9 предпринимать действия, которые могут повлечь за собой несчастный случай на производстве.</w:t>
      </w:r>
    </w:p>
    <w:p w14:paraId="66636CE0"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 xml:space="preserve">6.10.10 проносить/использовать устройства с энергонезависимой памятью, имеющие возможности подключения к компьютеру, к локальной вычислительной сети, либо имеющие выход в интернет и которые могут быть использованы в качестве носителя информации (цифровые фотоаппараты, сотовые телефоны, планшеты, МР-3-плееры, портативные компьютеры и </w:t>
      </w:r>
      <w:proofErr w:type="spellStart"/>
      <w:r w:rsidRPr="00C50025">
        <w:rPr>
          <w:sz w:val="24"/>
          <w:szCs w:val="24"/>
        </w:rPr>
        <w:t>д.р</w:t>
      </w:r>
      <w:proofErr w:type="spellEnd"/>
      <w:r w:rsidRPr="00C50025">
        <w:rPr>
          <w:sz w:val="24"/>
          <w:szCs w:val="24"/>
        </w:rPr>
        <w:t>.)</w:t>
      </w:r>
    </w:p>
    <w:p w14:paraId="0F54C976" w14:textId="77777777" w:rsidR="00EC5DAD" w:rsidRPr="00C50025" w:rsidRDefault="00EC5DAD" w:rsidP="00EC5DAD">
      <w:pPr>
        <w:pStyle w:val="33"/>
        <w:widowControl/>
        <w:shd w:val="clear" w:color="auto" w:fill="auto"/>
        <w:tabs>
          <w:tab w:val="left" w:pos="284"/>
          <w:tab w:val="left" w:pos="426"/>
        </w:tabs>
        <w:spacing w:line="240" w:lineRule="auto"/>
        <w:ind w:firstLine="709"/>
        <w:rPr>
          <w:sz w:val="24"/>
          <w:szCs w:val="24"/>
        </w:rPr>
      </w:pPr>
      <w:r w:rsidRPr="00C50025">
        <w:rPr>
          <w:sz w:val="24"/>
          <w:szCs w:val="24"/>
        </w:rPr>
        <w:t xml:space="preserve">6.11 </w:t>
      </w:r>
      <w:r w:rsidRPr="00C50025">
        <w:rPr>
          <w:rStyle w:val="afa"/>
          <w:rFonts w:eastAsia="Courier New"/>
        </w:rPr>
        <w:t xml:space="preserve">Исполнителю </w:t>
      </w:r>
      <w:r w:rsidRPr="00C50025">
        <w:rPr>
          <w:sz w:val="24"/>
          <w:szCs w:val="24"/>
        </w:rPr>
        <w:t xml:space="preserve">запрещается, без письменного уведомления </w:t>
      </w:r>
      <w:r w:rsidRPr="00C50025">
        <w:rPr>
          <w:rStyle w:val="afa"/>
          <w:rFonts w:eastAsia="Courier New"/>
        </w:rPr>
        <w:t>Заказчика,</w:t>
      </w:r>
      <w:r w:rsidRPr="00C50025">
        <w:rPr>
          <w:sz w:val="24"/>
          <w:szCs w:val="24"/>
        </w:rPr>
        <w:t xml:space="preserve"> преграждать дороги, проезды.</w:t>
      </w:r>
    </w:p>
    <w:p w14:paraId="42C15F8D" w14:textId="77777777" w:rsidR="00EC5DAD" w:rsidRPr="00C50025" w:rsidRDefault="00EC5DAD" w:rsidP="00EC5DAD">
      <w:pPr>
        <w:pStyle w:val="33"/>
        <w:widowControl/>
        <w:shd w:val="clear" w:color="auto" w:fill="auto"/>
        <w:tabs>
          <w:tab w:val="left" w:pos="284"/>
          <w:tab w:val="left" w:pos="426"/>
        </w:tabs>
        <w:spacing w:line="240" w:lineRule="auto"/>
        <w:ind w:firstLine="709"/>
        <w:rPr>
          <w:sz w:val="24"/>
          <w:szCs w:val="24"/>
        </w:rPr>
      </w:pPr>
    </w:p>
    <w:p w14:paraId="0F7B7A18" w14:textId="77777777" w:rsidR="00EC5DAD" w:rsidRPr="00C50025" w:rsidRDefault="00EC5DAD" w:rsidP="00EC5DAD">
      <w:pPr>
        <w:pStyle w:val="af8"/>
        <w:widowControl/>
        <w:tabs>
          <w:tab w:val="left" w:pos="284"/>
        </w:tabs>
        <w:ind w:left="0"/>
        <w:jc w:val="center"/>
        <w:rPr>
          <w:rFonts w:ascii="Times New Roman" w:eastAsia="Times New Roman" w:hAnsi="Times New Roman" w:cs="Times New Roman"/>
          <w:b/>
          <w:color w:val="auto"/>
        </w:rPr>
      </w:pPr>
      <w:r w:rsidRPr="00C50025">
        <w:rPr>
          <w:rFonts w:ascii="Times New Roman" w:eastAsia="Times New Roman" w:hAnsi="Times New Roman" w:cs="Times New Roman"/>
          <w:b/>
          <w:color w:val="auto"/>
        </w:rPr>
        <w:t>7 Общие требования к безопасному выполнению работ/оказания услуг</w:t>
      </w:r>
    </w:p>
    <w:p w14:paraId="0F07A458" w14:textId="77777777" w:rsidR="00EC5DAD" w:rsidRPr="00C50025" w:rsidRDefault="00EC5DAD" w:rsidP="00EC5DAD">
      <w:pPr>
        <w:pStyle w:val="af8"/>
        <w:widowControl/>
        <w:tabs>
          <w:tab w:val="left" w:pos="284"/>
        </w:tabs>
        <w:ind w:left="0"/>
        <w:jc w:val="center"/>
        <w:rPr>
          <w:rFonts w:ascii="Times New Roman" w:eastAsia="Times New Roman" w:hAnsi="Times New Roman" w:cs="Times New Roman"/>
          <w:b/>
          <w:color w:val="auto"/>
        </w:rPr>
      </w:pPr>
    </w:p>
    <w:p w14:paraId="33386B3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7.1 Производственные участки, технологические линии или отдельно стоящее оборудование, здания и сооружения, а также другие объекты, выделенные для выполнения на них работ силами </w:t>
      </w:r>
      <w:r w:rsidRPr="00C50025">
        <w:rPr>
          <w:sz w:val="24"/>
          <w:szCs w:val="24"/>
        </w:rPr>
        <w:lastRenderedPageBreak/>
        <w:t>Подрядчика/Исполнителя, передаются последнему согласно акту-допуску по установленной форме. В этом случае выдачу нарядов-допусков на производство работ осуществляет Подрядчик/Исполнитель.</w:t>
      </w:r>
    </w:p>
    <w:p w14:paraId="1676972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7.2 Производственный объект ТОО «ПНХЗ» не может быть передан Подрядчику/Исполнителю по акту-допуску для производства работ силами Подрядчика/Исполнителя, если через участок, выделенный для производства работ, проходят действующие газопроводы, теплопроводы, нефтепроводы, или другие действующие коммуникации, а также на нем работают технологические машины и механизмы.</w:t>
      </w:r>
    </w:p>
    <w:p w14:paraId="5E921334"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 Должностные лица ТОО «ПНХЗ», обеспечивающие контроль по своему направлению за производственной деятельностью, имеют право:</w:t>
      </w:r>
    </w:p>
    <w:p w14:paraId="24F78FC7"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7.3.1 проверять соблюдение санитарных норм, требований безопасности и охраны труда, окружающей среды и безопасности производства на объектах работ Подрядчика/Исполнителя (субподрядная организация);</w:t>
      </w:r>
    </w:p>
    <w:p w14:paraId="48538F9F"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7.3.2 беспрепятственно осматривать производственные, служебные, бытовые помещения, знакомиться с документами по вопросам безопасности, окружающей среды и охраны труда и иными документами;</w:t>
      </w:r>
    </w:p>
    <w:p w14:paraId="48B9A7C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7.3.3 запрещать эксплуатацию оборудования и производство работ при выявлении нарушений требований охраны труда, которые создают угрозу жизни и здоровью работников, а также могут привести к инциденту или аварии;</w:t>
      </w:r>
    </w:p>
    <w:p w14:paraId="1566F934"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7.3.4 запрашивать от руководителей Подрядчика/Исполнителя (субподрядная </w:t>
      </w:r>
      <w:proofErr w:type="gramStart"/>
      <w:r w:rsidRPr="00C50025">
        <w:rPr>
          <w:sz w:val="24"/>
          <w:szCs w:val="24"/>
        </w:rPr>
        <w:t>организация)  материалы</w:t>
      </w:r>
      <w:proofErr w:type="gramEnd"/>
      <w:r w:rsidRPr="00C50025">
        <w:rPr>
          <w:sz w:val="24"/>
          <w:szCs w:val="24"/>
        </w:rPr>
        <w:t xml:space="preserve"> по вопросам безопасности и охраны труда, санитарных норм, требовать письменных объяснений их работников, допустивших нарушение требований безопасности, охраны труда и окружающей среды и установленного порядка на предприятии;</w:t>
      </w:r>
    </w:p>
    <w:p w14:paraId="2A730D4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7.3.5 требовать от руководителей Подрядчика/Исполнителя (субподрядная </w:t>
      </w:r>
      <w:proofErr w:type="gramStart"/>
      <w:r w:rsidRPr="00C50025">
        <w:rPr>
          <w:sz w:val="24"/>
          <w:szCs w:val="24"/>
        </w:rPr>
        <w:t>организация)  заменить</w:t>
      </w:r>
      <w:proofErr w:type="gramEnd"/>
      <w:r w:rsidRPr="00C50025">
        <w:rPr>
          <w:sz w:val="24"/>
          <w:szCs w:val="24"/>
        </w:rPr>
        <w:t xml:space="preserve"> работников, не выполняющих свои обязанности или грубо нарушающих правила, нормы и инструкции по безопасному ведению работ и требования безопасности и охраны труда;</w:t>
      </w:r>
    </w:p>
    <w:p w14:paraId="1AD1C213"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7.3.6 останавливать работы при обнаружении нарушений, которые могут привести к нанесению вреда здоровью и жизни работников Подрядчика/Исполнителя (субподрядная организация); </w:t>
      </w:r>
    </w:p>
    <w:p w14:paraId="7C0F25D8"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7.3.7 координировать действия Подрядчика/Исполнителя (субподрядная </w:t>
      </w:r>
      <w:proofErr w:type="gramStart"/>
      <w:r w:rsidRPr="00C50025">
        <w:rPr>
          <w:sz w:val="24"/>
          <w:szCs w:val="24"/>
        </w:rPr>
        <w:t>организация)  при</w:t>
      </w:r>
      <w:proofErr w:type="gramEnd"/>
      <w:r w:rsidRPr="00C50025">
        <w:rPr>
          <w:sz w:val="24"/>
          <w:szCs w:val="24"/>
        </w:rPr>
        <w:t xml:space="preserve"> локализации аварий и ликвидации их последствий.</w:t>
      </w:r>
    </w:p>
    <w:p w14:paraId="6C2BD297"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 Подрядчик/Исполнитель (субподрядная организация) обязаны обеспечить:</w:t>
      </w:r>
    </w:p>
    <w:p w14:paraId="683AE643"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7.4.1 контроль над соблюдением требований технологической дисциплины и соответствие производственных процессов действующим нормам и правилам;</w:t>
      </w:r>
    </w:p>
    <w:p w14:paraId="36A07879"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7.4.2 исключение присутствия на территории ТОО «ПНХЗ» работников Подрядчика/Исполнителя (субподрядная организация), находящихся в состоянии алкогольного или наркотического опьянения, либо интоксикации иного типа;</w:t>
      </w:r>
    </w:p>
    <w:p w14:paraId="453A9585"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7.4.3 оформление наряда-допуска, Разрешения. Контроль над проведением работ повышенной опасности;</w:t>
      </w:r>
    </w:p>
    <w:p w14:paraId="7386E7CE"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7.4.4 присутствие на рабочей площадке должностного лица Подрядчика/Исполнителя (субподрядная организация), ответственного за безопасное производство работ, профессионально компетентного в вопросах безопасности и охраны труда и безопасного производства работ;</w:t>
      </w:r>
    </w:p>
    <w:p w14:paraId="1977B789"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7.4.5 проведение электрогазосварочных работ на взрывопожароопасных объектах только силами квалифицированных сварщиков, аттестованных в установленном порядке.</w:t>
      </w:r>
    </w:p>
    <w:p w14:paraId="20C8B340"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7.5 Работники Подрядчика/Исполнителя (субподрядная организация) перед началом работы должны определить и оценить риски опасности на площадке/участке, где производятся работы.</w:t>
      </w:r>
    </w:p>
    <w:p w14:paraId="4E9165BB" w14:textId="77777777" w:rsidR="00EC5DAD" w:rsidRPr="00C50025" w:rsidRDefault="00EC5DAD" w:rsidP="00EC5DAD">
      <w:pPr>
        <w:ind w:firstLine="709"/>
        <w:jc w:val="both"/>
        <w:outlineLvl w:val="0"/>
        <w:rPr>
          <w:b/>
          <w:bCs/>
        </w:rPr>
      </w:pPr>
      <w:r w:rsidRPr="00C50025">
        <w:t>7.6 Работники Подрядчика/Исполнителя (субподрядная организация) перед началом работы должны утвердить список лиц, допущенных к производству работ непосредственно на территории Заказчика. Производителем работ от Подрядчика/Исполнителя (субподрядная организация) может быть персонал, назначенный приказом руководителя подрядной организации, имеющий допуск на производство работ.</w:t>
      </w:r>
    </w:p>
    <w:p w14:paraId="3AF89BB6"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 xml:space="preserve">7.7 Применяемые Подрядчиком/Исполнителем (субподрядная организация) инструменты, приспособления, оборудование и др. должны быть исправны, испытаны, проверены и применяться по назначению. </w:t>
      </w:r>
    </w:p>
    <w:p w14:paraId="6E7A7AB8" w14:textId="77777777" w:rsidR="00EC5DAD" w:rsidRPr="00C50025" w:rsidRDefault="00EC5DAD" w:rsidP="00EC5DAD">
      <w:pPr>
        <w:tabs>
          <w:tab w:val="left" w:pos="1134"/>
        </w:tabs>
        <w:ind w:firstLine="709"/>
        <w:jc w:val="both"/>
        <w:outlineLvl w:val="0"/>
      </w:pPr>
      <w:r w:rsidRPr="00C50025">
        <w:t>7.8 Подрядчик/Исполнитель (субподрядная организация) несет ответственность и должен обеспечить техническое обслуживание, пригодность для использования по назначению, безопасность, сертификацию всего поставляемого и/или эксплуатируемого Подрядчиком/Исполнителем (субподрядной организацией) оборудования в соответствии с казахстанскими и международными стандартами промышленности.</w:t>
      </w:r>
    </w:p>
    <w:p w14:paraId="6BC2CA5F" w14:textId="77777777" w:rsidR="00EC5DAD" w:rsidRPr="00C50025" w:rsidRDefault="00EC5DAD" w:rsidP="00EC5DAD">
      <w:pPr>
        <w:tabs>
          <w:tab w:val="left" w:pos="1134"/>
        </w:tabs>
        <w:ind w:firstLine="709"/>
        <w:jc w:val="both"/>
        <w:outlineLvl w:val="0"/>
      </w:pPr>
      <w:r w:rsidRPr="00C50025">
        <w:t xml:space="preserve">7.9 Подрядчик/Исполнитель (субподрядная организация) несет все расходы, связанные с получением лицензий, сертификатов на оборудование, материалы (изделия, конструкции), поставляемые Подрядчиком/Исполнителем (субподрядная организация), необходимые для выполнения работ. </w:t>
      </w:r>
    </w:p>
    <w:p w14:paraId="2ADA7D26"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7.10 Применение/нахождение самодельных инструментов, приспособлений и оборудований запрещено.</w:t>
      </w:r>
    </w:p>
    <w:p w14:paraId="1AFFDE2B"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7.11 Представитель </w:t>
      </w:r>
      <w:r w:rsidRPr="00C50025">
        <w:rPr>
          <w:rStyle w:val="afa"/>
        </w:rPr>
        <w:t xml:space="preserve">Заказчика </w:t>
      </w:r>
      <w:r w:rsidRPr="00C50025">
        <w:rPr>
          <w:sz w:val="24"/>
          <w:szCs w:val="24"/>
        </w:rPr>
        <w:t>имеет право контролировать соответствие требованиям НТД инструментов, приспособлений, оборудования и др. Подрядчика/Исполнителя (субподрядная организация)</w:t>
      </w:r>
      <w:r w:rsidRPr="00C50025">
        <w:rPr>
          <w:rStyle w:val="afa"/>
        </w:rPr>
        <w:t xml:space="preserve">. </w:t>
      </w:r>
      <w:r w:rsidRPr="00C50025">
        <w:rPr>
          <w:sz w:val="24"/>
          <w:szCs w:val="24"/>
        </w:rPr>
        <w:t xml:space="preserve">В случае, если </w:t>
      </w:r>
      <w:r w:rsidRPr="00C50025">
        <w:rPr>
          <w:rStyle w:val="afa"/>
        </w:rPr>
        <w:t xml:space="preserve">Заказчик </w:t>
      </w:r>
      <w:r w:rsidRPr="00C50025">
        <w:rPr>
          <w:sz w:val="24"/>
          <w:szCs w:val="24"/>
        </w:rPr>
        <w:t>имеет основания полагать, что какие-либо инструменты, приспособления, оборудование и др. Подрядчика/Исполнителя (субподрядная организация) являются неисправными или небезопасными для выполнения работ, Подрядчик/Исполнитель (субподрядная организация) обязаны изъять указанные инструменты, приспособления, оборудование и др., и заменить его аналогом, отвечающим требованиям безопасности.</w:t>
      </w:r>
    </w:p>
    <w:p w14:paraId="64FAD669"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7.12 Водитель транспортного средства Подрядчика/Исполнителя (субподрядная организация) обязан:</w:t>
      </w:r>
    </w:p>
    <w:p w14:paraId="06005C3B"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7.12.</w:t>
      </w:r>
      <w:proofErr w:type="gramStart"/>
      <w:r w:rsidRPr="00C50025">
        <w:rPr>
          <w:sz w:val="24"/>
          <w:szCs w:val="24"/>
        </w:rPr>
        <w:t>1.Осуществлять</w:t>
      </w:r>
      <w:proofErr w:type="gramEnd"/>
      <w:r w:rsidRPr="00C50025">
        <w:rPr>
          <w:sz w:val="24"/>
          <w:szCs w:val="24"/>
        </w:rPr>
        <w:t xml:space="preserve"> передвижение транспортных средств в соответствии с установленными дорожными знаками и разметкой, соблюдать правила дорожного движения.</w:t>
      </w:r>
    </w:p>
    <w:p w14:paraId="56DEEDFE"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 xml:space="preserve">7.12.2 До оформления пропуска на </w:t>
      </w:r>
      <w:proofErr w:type="spellStart"/>
      <w:proofErr w:type="gramStart"/>
      <w:r w:rsidRPr="00C50025">
        <w:rPr>
          <w:sz w:val="24"/>
          <w:szCs w:val="24"/>
        </w:rPr>
        <w:t>спец.транспортное</w:t>
      </w:r>
      <w:proofErr w:type="spellEnd"/>
      <w:proofErr w:type="gramEnd"/>
      <w:r w:rsidRPr="00C50025">
        <w:rPr>
          <w:sz w:val="24"/>
          <w:szCs w:val="24"/>
        </w:rPr>
        <w:t xml:space="preserve"> средство (ГПМ, автовышки, краны и т.п.) предоставить для осмотра специалисту ООТ Заказчика транспортное средство на предмет проверки технического и санитарного состояния.</w:t>
      </w:r>
    </w:p>
    <w:p w14:paraId="415D09B5"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7.13 Запрещен въезд, вход на территорию установок предприятия без разрешительных документов. </w:t>
      </w:r>
    </w:p>
    <w:p w14:paraId="294A35D4"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7.14 Каждое транспортное средство должно быть обеспечено медицинской аптечкой, знаком аварийной остановки, огнетушителем и искрогасителем.</w:t>
      </w:r>
    </w:p>
    <w:p w14:paraId="1EFFCE06"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7.15 Движение по территории предприятия допускается по установленным проездам.</w:t>
      </w:r>
    </w:p>
    <w:p w14:paraId="568F8502"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7.16 Скорость движения по территории предприятия не должна превышать для погрузчиков и тракторов - 30 км/ч; автотранспортных средств (легкового, грузового, специального и автобуса) − 30 км/ч; на территории установок и в закрытых помещениях − 5 км/ч.</w:t>
      </w:r>
    </w:p>
    <w:p w14:paraId="5AEE8CD8"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7.17 Скорость движения на поворотах, при выезде из-за зданий или укрытых мест, при переезде железнодорожных путей, при проезде в узких местах, в складских помещениях, при въезде и выезде из цеха допускается не более 3км/ч.;</w:t>
      </w:r>
    </w:p>
    <w:p w14:paraId="0C9E229F"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7.18 Звуковой (световой) сигнал подают при движении с недостаточной видимостью. Водители погрузчика и тракторист дополнительно в местах скопления людей, в проходах, при проезде мимо дверей и через ворота, при поворотах, начале движения с места.</w:t>
      </w:r>
    </w:p>
    <w:p w14:paraId="29A2F3AC"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7.19 Запрещается покидать или оставлять транспортное средство, если не приняты необходимые меры предосторожности, исключающие самопроизвольное движение транспортного средства или использование его в отсутствие водителя.</w:t>
      </w:r>
    </w:p>
    <w:p w14:paraId="6B6AD304"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 xml:space="preserve">7.20 Заправка транспортных средств разрешается </w:t>
      </w:r>
      <w:proofErr w:type="gramStart"/>
      <w:r w:rsidRPr="00C50025">
        <w:rPr>
          <w:sz w:val="24"/>
          <w:szCs w:val="24"/>
        </w:rPr>
        <w:t>только  на</w:t>
      </w:r>
      <w:proofErr w:type="gramEnd"/>
      <w:r w:rsidRPr="00C50025">
        <w:rPr>
          <w:sz w:val="24"/>
          <w:szCs w:val="24"/>
        </w:rPr>
        <w:t xml:space="preserve"> заправочных пунктах (АЗС).</w:t>
      </w:r>
    </w:p>
    <w:p w14:paraId="7C2E2FDE"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 xml:space="preserve">7.21 При транспортировке </w:t>
      </w:r>
      <w:proofErr w:type="gramStart"/>
      <w:r w:rsidRPr="00C50025">
        <w:rPr>
          <w:sz w:val="24"/>
          <w:szCs w:val="24"/>
        </w:rPr>
        <w:t>крупно-габаритного</w:t>
      </w:r>
      <w:proofErr w:type="gramEnd"/>
      <w:r w:rsidRPr="00C50025">
        <w:rPr>
          <w:sz w:val="24"/>
          <w:szCs w:val="24"/>
        </w:rPr>
        <w:t xml:space="preserve"> груза по территории предприятия ТОО «ПНХЗ» в обязательном порядке необходимо согласовать маршрут движения с инженером по безопасности движения ООТ Заказчика.</w:t>
      </w:r>
    </w:p>
    <w:p w14:paraId="12EF5BC0" w14:textId="77777777" w:rsidR="00EC5DAD" w:rsidRPr="00C50025" w:rsidRDefault="00EC5DAD" w:rsidP="00EC5DAD">
      <w:pPr>
        <w:tabs>
          <w:tab w:val="left" w:pos="0"/>
        </w:tabs>
        <w:ind w:firstLine="709"/>
        <w:jc w:val="both"/>
        <w:outlineLvl w:val="0"/>
        <w:rPr>
          <w:rStyle w:val="afa"/>
          <w:rFonts w:eastAsia="Courier New"/>
          <w:b w:val="0"/>
        </w:rPr>
      </w:pPr>
      <w:r w:rsidRPr="00C50025">
        <w:t xml:space="preserve">7.22 Подрядчик/Исполнитель (субподрядная организация) несет ответственность за осуществление работ своим персоналом в местах действия опасных факторов без оформления </w:t>
      </w:r>
      <w:r w:rsidRPr="00C50025">
        <w:rPr>
          <w:rStyle w:val="afa"/>
          <w:rFonts w:eastAsia="Courier New"/>
        </w:rPr>
        <w:t>наряда-допуска, разрешения на производство работ.</w:t>
      </w:r>
    </w:p>
    <w:p w14:paraId="039F9139" w14:textId="77777777" w:rsidR="00EC5DAD" w:rsidRPr="00C50025" w:rsidRDefault="00EC5DAD" w:rsidP="00EC5DAD">
      <w:pPr>
        <w:tabs>
          <w:tab w:val="left" w:pos="0"/>
        </w:tabs>
        <w:ind w:firstLine="709"/>
        <w:jc w:val="both"/>
        <w:outlineLvl w:val="0"/>
        <w:rPr>
          <w:b/>
        </w:rPr>
      </w:pPr>
    </w:p>
    <w:p w14:paraId="1B92DB3A" w14:textId="77777777" w:rsidR="00EC5DAD" w:rsidRPr="00C50025" w:rsidRDefault="00EC5DAD" w:rsidP="00EC5DAD">
      <w:pPr>
        <w:pStyle w:val="12"/>
        <w:widowControl/>
        <w:shd w:val="clear" w:color="auto" w:fill="auto"/>
        <w:spacing w:before="0" w:after="0" w:line="240" w:lineRule="auto"/>
        <w:ind w:left="142"/>
        <w:jc w:val="center"/>
        <w:rPr>
          <w:rFonts w:ascii="Times New Roman" w:hAnsi="Times New Roman" w:cs="Times New Roman"/>
          <w:sz w:val="24"/>
          <w:szCs w:val="24"/>
        </w:rPr>
      </w:pPr>
      <w:bookmarkStart w:id="22" w:name="bookmark9"/>
      <w:r w:rsidRPr="00C50025">
        <w:rPr>
          <w:rFonts w:ascii="Times New Roman" w:hAnsi="Times New Roman" w:cs="Times New Roman"/>
          <w:sz w:val="24"/>
          <w:szCs w:val="24"/>
        </w:rPr>
        <w:lastRenderedPageBreak/>
        <w:t>8 Требования в области охраны окружающей среды</w:t>
      </w:r>
      <w:bookmarkEnd w:id="22"/>
    </w:p>
    <w:p w14:paraId="6BF0F74A" w14:textId="77777777" w:rsidR="00EC5DAD" w:rsidRPr="00C50025" w:rsidRDefault="00EC5DAD" w:rsidP="00EC5DAD">
      <w:pPr>
        <w:pStyle w:val="12"/>
        <w:widowControl/>
        <w:shd w:val="clear" w:color="auto" w:fill="auto"/>
        <w:spacing w:before="0" w:after="0" w:line="240" w:lineRule="auto"/>
        <w:ind w:left="142"/>
        <w:jc w:val="center"/>
        <w:rPr>
          <w:rFonts w:ascii="Times New Roman" w:hAnsi="Times New Roman" w:cs="Times New Roman"/>
          <w:sz w:val="24"/>
          <w:szCs w:val="24"/>
        </w:rPr>
      </w:pPr>
    </w:p>
    <w:p w14:paraId="164BCD11" w14:textId="77777777" w:rsidR="00EC5DAD" w:rsidRPr="00C50025" w:rsidRDefault="00EC5DAD" w:rsidP="00EC5DAD">
      <w:pPr>
        <w:ind w:firstLine="709"/>
        <w:jc w:val="both"/>
        <w:outlineLvl w:val="0"/>
        <w:rPr>
          <w:bCs/>
        </w:rPr>
      </w:pPr>
      <w:bookmarkStart w:id="23" w:name="bookmark3"/>
      <w:r w:rsidRPr="00C50025">
        <w:rPr>
          <w:bCs/>
        </w:rPr>
        <w:t xml:space="preserve">8.1 </w:t>
      </w:r>
      <w:r w:rsidRPr="00C50025">
        <w:t xml:space="preserve">Подрядчик/Исполнитель (субподрядная организация) </w:t>
      </w:r>
      <w:r w:rsidRPr="00C50025">
        <w:rPr>
          <w:bCs/>
        </w:rPr>
        <w:t>обязан:</w:t>
      </w:r>
    </w:p>
    <w:p w14:paraId="7506D053"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b/>
          <w:bCs/>
          <w:sz w:val="24"/>
          <w:szCs w:val="24"/>
        </w:rPr>
      </w:pPr>
      <w:r w:rsidRPr="00C50025">
        <w:rPr>
          <w:rFonts w:ascii="Times New Roman" w:hAnsi="Times New Roman" w:cs="Times New Roman"/>
          <w:sz w:val="24"/>
          <w:szCs w:val="24"/>
        </w:rPr>
        <w:t xml:space="preserve">8.1. 1 Самостоятельно нести ответственность за сбор, безопасное временное хранение, вывоз, сдачу образуемых отходов производства и потребления при выполнении им работ/оказания услуг. </w:t>
      </w:r>
      <w:r w:rsidRPr="00C50025">
        <w:rPr>
          <w:rFonts w:ascii="Times New Roman" w:hAnsi="Times New Roman" w:cs="Times New Roman"/>
          <w:b/>
          <w:bCs/>
          <w:sz w:val="24"/>
          <w:szCs w:val="24"/>
        </w:rPr>
        <w:t>Оплата услуг стороннего полигона производится средствами Исполнителя. В случае образования отходы металлолома и отработанного масла Исполнитель вывозит в указанное место Заказчику.</w:t>
      </w:r>
    </w:p>
    <w:p w14:paraId="2173077A" w14:textId="77777777" w:rsidR="00EC5DAD" w:rsidRPr="00C50025" w:rsidRDefault="00EC5DAD" w:rsidP="00EC5DAD">
      <w:pPr>
        <w:pStyle w:val="23"/>
        <w:widowControl/>
        <w:shd w:val="clear" w:color="auto" w:fill="auto"/>
        <w:spacing w:before="0" w:line="240" w:lineRule="auto"/>
        <w:ind w:firstLine="709"/>
        <w:outlineLvl w:val="0"/>
        <w:rPr>
          <w:rStyle w:val="afa"/>
          <w:b w:val="0"/>
        </w:rPr>
      </w:pPr>
      <w:r w:rsidRPr="00C50025">
        <w:rPr>
          <w:rFonts w:ascii="Times New Roman" w:hAnsi="Times New Roman" w:cs="Times New Roman"/>
          <w:sz w:val="24"/>
          <w:szCs w:val="24"/>
        </w:rPr>
        <w:t xml:space="preserve">8.1.2 Возместить </w:t>
      </w:r>
      <w:r w:rsidRPr="00C50025">
        <w:rPr>
          <w:rStyle w:val="afa"/>
        </w:rPr>
        <w:t xml:space="preserve">Заказчику </w:t>
      </w:r>
      <w:r w:rsidRPr="00C50025">
        <w:rPr>
          <w:rFonts w:ascii="Times New Roman" w:hAnsi="Times New Roman" w:cs="Times New Roman"/>
          <w:sz w:val="24"/>
          <w:szCs w:val="24"/>
        </w:rPr>
        <w:t>ущерб, причиненный окружающей среде, в случае нанесения вреда окружающей среде по его вине, а также произвести все выплаты (штрафные санкции)</w:t>
      </w:r>
      <w:r w:rsidRPr="00C50025">
        <w:rPr>
          <w:rStyle w:val="afa"/>
        </w:rPr>
        <w:t xml:space="preserve">, </w:t>
      </w:r>
      <w:r w:rsidRPr="00C50025">
        <w:rPr>
          <w:rFonts w:ascii="Times New Roman" w:hAnsi="Times New Roman" w:cs="Times New Roman"/>
          <w:sz w:val="24"/>
          <w:szCs w:val="24"/>
        </w:rPr>
        <w:t>наложенные на Заказчика в результате действий Подрядчика/Исполнителя (субподрядная организация)</w:t>
      </w:r>
      <w:r w:rsidRPr="00C50025">
        <w:rPr>
          <w:rStyle w:val="afa"/>
        </w:rPr>
        <w:t>,</w:t>
      </w:r>
      <w:r w:rsidRPr="00C50025">
        <w:rPr>
          <w:rFonts w:ascii="Times New Roman" w:hAnsi="Times New Roman" w:cs="Times New Roman"/>
          <w:sz w:val="24"/>
          <w:szCs w:val="24"/>
        </w:rPr>
        <w:t xml:space="preserve"> и/или возместить </w:t>
      </w:r>
      <w:r w:rsidRPr="00C50025">
        <w:rPr>
          <w:rStyle w:val="afa"/>
        </w:rPr>
        <w:t xml:space="preserve">Заказчику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fa"/>
        </w:rPr>
        <w:t>Заказчика.</w:t>
      </w:r>
    </w:p>
    <w:p w14:paraId="54F28898"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Style w:val="afa"/>
        </w:rPr>
        <w:t xml:space="preserve">8.1.3 </w:t>
      </w:r>
      <w:r w:rsidRPr="00C50025">
        <w:rPr>
          <w:rFonts w:ascii="Times New Roman" w:hAnsi="Times New Roman" w:cs="Times New Roman"/>
          <w:sz w:val="24"/>
          <w:szCs w:val="24"/>
        </w:rPr>
        <w:t>Устранить/ликвидировать экологические последствия аварий, произошедших по вине Подрядчика/Исполнителя (субподрядная организация)</w:t>
      </w:r>
      <w:r w:rsidRPr="00C50025">
        <w:rPr>
          <w:rStyle w:val="afa"/>
        </w:rPr>
        <w:t>.</w:t>
      </w:r>
      <w:r w:rsidRPr="00C50025">
        <w:rPr>
          <w:rFonts w:ascii="Times New Roman" w:hAnsi="Times New Roman" w:cs="Times New Roman"/>
          <w:strike/>
          <w:sz w:val="24"/>
          <w:szCs w:val="24"/>
        </w:rPr>
        <w:t xml:space="preserve"> </w:t>
      </w:r>
    </w:p>
    <w:p w14:paraId="776F0EAD"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8.1.4 Незамедлительно информировать </w:t>
      </w:r>
      <w:r w:rsidRPr="00C50025">
        <w:rPr>
          <w:rStyle w:val="afa"/>
        </w:rPr>
        <w:t xml:space="preserve">Заказчика </w:t>
      </w:r>
      <w:r w:rsidRPr="00C50025">
        <w:rPr>
          <w:rFonts w:ascii="Times New Roman" w:hAnsi="Times New Roman" w:cs="Times New Roman"/>
          <w:sz w:val="24"/>
          <w:szCs w:val="24"/>
        </w:rPr>
        <w:t>о возникших чрезвычайных ситуациях, несчастных случаях на производстве, авариях.</w:t>
      </w:r>
    </w:p>
    <w:p w14:paraId="7A92EC6B" w14:textId="77777777" w:rsidR="00EC5DAD" w:rsidRPr="00C50025" w:rsidRDefault="00EC5DAD" w:rsidP="00EC5DAD">
      <w:pPr>
        <w:ind w:firstLine="709"/>
        <w:jc w:val="both"/>
        <w:outlineLvl w:val="0"/>
      </w:pPr>
      <w:r w:rsidRPr="00C50025">
        <w:t xml:space="preserve">8.1.5 Перед началом производства строительно-монтажных работ Подрядчику/Исполнителю (субподрядная </w:t>
      </w:r>
      <w:proofErr w:type="gramStart"/>
      <w:r w:rsidRPr="00C50025">
        <w:t>организация)  в</w:t>
      </w:r>
      <w:proofErr w:type="gramEnd"/>
      <w:r w:rsidRPr="00C50025">
        <w:t xml:space="preserve"> соответствии с требованиями главы 8 Экологического Кодекса РК и другими нормативными документами Республики Казахстан необходимо оформить заявку на получение разрешения на эмиссии за загрязнение окружающей среды в период строительных работ. Предоставить в адрес Заказчика копию Разрешения на эмиссии на время строительства объекта.</w:t>
      </w:r>
    </w:p>
    <w:p w14:paraId="7184C286" w14:textId="77777777" w:rsidR="00EC5DAD" w:rsidRPr="00C50025" w:rsidRDefault="00EC5DAD" w:rsidP="00EC5DAD">
      <w:pPr>
        <w:ind w:firstLine="709"/>
        <w:jc w:val="both"/>
        <w:outlineLvl w:val="0"/>
      </w:pPr>
      <w:r w:rsidRPr="00C50025">
        <w:t>8.1.6 Плату за эмиссии в атмосферный воздух при производстве строительно-монтажных работ на объекте, производить за счет средств Подрядчика/Исполнителя, согласно ставкам, установленным законодательством РК. Предоставлять в адрес Заказчика копии платежных поручений.</w:t>
      </w:r>
    </w:p>
    <w:p w14:paraId="0D27800D" w14:textId="77777777" w:rsidR="00EC5DAD" w:rsidRPr="00C50025" w:rsidRDefault="00EC5DAD" w:rsidP="00EC5DAD">
      <w:pPr>
        <w:ind w:firstLine="709"/>
        <w:jc w:val="both"/>
        <w:outlineLvl w:val="0"/>
      </w:pPr>
      <w:r w:rsidRPr="00C50025">
        <w:t xml:space="preserve">8.1.7 Использовать в производстве </w:t>
      </w:r>
      <w:proofErr w:type="spellStart"/>
      <w:r w:rsidRPr="00C50025">
        <w:t>химреагенты</w:t>
      </w:r>
      <w:proofErr w:type="spellEnd"/>
      <w:r w:rsidRPr="00C50025">
        <w:t xml:space="preserve">, на которые имеют гигиенические сертификаты и паспорта безопасности. Подрядчик/Исполнитель (субподрядная </w:t>
      </w:r>
      <w:proofErr w:type="gramStart"/>
      <w:r w:rsidRPr="00C50025">
        <w:t xml:space="preserve">организация) </w:t>
      </w:r>
      <w:r w:rsidRPr="00C50025">
        <w:rPr>
          <w:rStyle w:val="afa"/>
        </w:rPr>
        <w:t xml:space="preserve"> </w:t>
      </w:r>
      <w:r w:rsidRPr="00C50025">
        <w:t>обязан</w:t>
      </w:r>
      <w:proofErr w:type="gramEnd"/>
      <w:r w:rsidRPr="00C50025">
        <w:t xml:space="preserve"> до начала работ представить в ОООС </w:t>
      </w:r>
      <w:r w:rsidRPr="00C50025">
        <w:rPr>
          <w:rStyle w:val="afa"/>
        </w:rPr>
        <w:t>Заказчика</w:t>
      </w:r>
      <w:r w:rsidRPr="00C50025">
        <w:t xml:space="preserve"> копии выше указанных сертификатов и паспортов.</w:t>
      </w:r>
    </w:p>
    <w:p w14:paraId="3F681F75" w14:textId="77777777" w:rsidR="00EC5DAD" w:rsidRPr="00C50025" w:rsidRDefault="00EC5DAD" w:rsidP="00EC5DAD">
      <w:pPr>
        <w:ind w:firstLine="709"/>
        <w:jc w:val="both"/>
        <w:outlineLvl w:val="0"/>
      </w:pPr>
      <w:r w:rsidRPr="00C50025">
        <w:t>8.2 Подрядчику/Исполнителю (субподрядная организация) запрещается:</w:t>
      </w:r>
    </w:p>
    <w:p w14:paraId="188B8FD7"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8.2.1 Захламлять территорию производство работ и прилегающую территорию </w:t>
      </w:r>
      <w:r w:rsidRPr="00C50025">
        <w:rPr>
          <w:rStyle w:val="afa"/>
        </w:rPr>
        <w:t xml:space="preserve">Заказчика, в том числе санитарно-защитную зону </w:t>
      </w:r>
      <w:r w:rsidRPr="00C50025">
        <w:rPr>
          <w:rFonts w:ascii="Times New Roman" w:hAnsi="Times New Roman" w:cs="Times New Roman"/>
          <w:sz w:val="24"/>
          <w:szCs w:val="24"/>
        </w:rPr>
        <w:t>отходами производства и потребления, опасными вредными веществами и материалами и т.п.</w:t>
      </w:r>
    </w:p>
    <w:p w14:paraId="3D19F7C2"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8.2.2 Несвоевременно собирать отходы производства и потребления на рабочем месте.</w:t>
      </w:r>
    </w:p>
    <w:p w14:paraId="2842A059"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8.2.3 Смешивать разные наименования отходов в одном контейнере.</w:t>
      </w:r>
    </w:p>
    <w:p w14:paraId="1F0E4C21"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8.2.4 Самовольно уничтожать кустарники, деревья, цветники, газоны и другие насаждения.</w:t>
      </w:r>
    </w:p>
    <w:p w14:paraId="028B40A5" w14:textId="77777777" w:rsidR="00EC5DAD" w:rsidRPr="00C50025" w:rsidRDefault="00EC5DAD" w:rsidP="00EC5DAD">
      <w:pPr>
        <w:pStyle w:val="23"/>
        <w:widowControl/>
        <w:shd w:val="clear" w:color="auto" w:fill="auto"/>
        <w:spacing w:before="0" w:line="240" w:lineRule="auto"/>
        <w:ind w:firstLine="709"/>
        <w:outlineLvl w:val="0"/>
        <w:rPr>
          <w:rStyle w:val="afa"/>
          <w:b w:val="0"/>
        </w:rPr>
      </w:pPr>
      <w:r w:rsidRPr="00C50025">
        <w:rPr>
          <w:rFonts w:ascii="Times New Roman" w:hAnsi="Times New Roman" w:cs="Times New Roman"/>
          <w:sz w:val="24"/>
          <w:szCs w:val="24"/>
        </w:rPr>
        <w:t xml:space="preserve">8.3 Подрядчик/Исполнитель самостоятельно несет ответственность за допущенные им и персоналом субподрядной организации при производстве работ нарушения экологического законодательства </w:t>
      </w:r>
      <w:r w:rsidRPr="00C50025">
        <w:rPr>
          <w:rStyle w:val="afa"/>
        </w:rPr>
        <w:t xml:space="preserve">РК. </w:t>
      </w:r>
      <w:r w:rsidRPr="00C50025">
        <w:rPr>
          <w:rFonts w:ascii="Times New Roman" w:hAnsi="Times New Roman" w:cs="Times New Roman"/>
          <w:sz w:val="24"/>
          <w:szCs w:val="24"/>
        </w:rPr>
        <w:t>Затраты Подрядчика/</w:t>
      </w:r>
      <w:r w:rsidRPr="00C50025">
        <w:rPr>
          <w:rStyle w:val="afa"/>
        </w:rPr>
        <w:t xml:space="preserve">Исполнителя </w:t>
      </w:r>
      <w:r w:rsidRPr="00C50025">
        <w:rPr>
          <w:rFonts w:ascii="Times New Roman" w:hAnsi="Times New Roman" w:cs="Times New Roman"/>
          <w:sz w:val="24"/>
          <w:szCs w:val="24"/>
        </w:rPr>
        <w:t xml:space="preserve">по выплатам соответствующих штрафов, претензий, исков не подлежат возмещению </w:t>
      </w:r>
      <w:r w:rsidRPr="00C50025">
        <w:rPr>
          <w:rStyle w:val="afa"/>
        </w:rPr>
        <w:t>Заказчиком.</w:t>
      </w:r>
    </w:p>
    <w:p w14:paraId="333BA553"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shd w:val="clear" w:color="auto" w:fill="FFFFFF"/>
        </w:rPr>
      </w:pPr>
      <w:r w:rsidRPr="00C50025">
        <w:rPr>
          <w:rStyle w:val="afa"/>
        </w:rPr>
        <w:t xml:space="preserve">8.4 </w:t>
      </w:r>
      <w:r w:rsidRPr="00C50025">
        <w:rPr>
          <w:rFonts w:ascii="Times New Roman" w:hAnsi="Times New Roman" w:cs="Times New Roman"/>
          <w:sz w:val="24"/>
          <w:szCs w:val="24"/>
        </w:rPr>
        <w:t xml:space="preserve">Подрядчик/Исполнитель (субподрядная организация), </w:t>
      </w:r>
      <w:r w:rsidRPr="00C50025">
        <w:rPr>
          <w:rFonts w:ascii="Times New Roman" w:hAnsi="Times New Roman" w:cs="Times New Roman"/>
          <w:bCs/>
          <w:sz w:val="24"/>
          <w:szCs w:val="24"/>
        </w:rPr>
        <w:t>обнаруживший нарушение экологических требований, норм, правил и инструкций или опасность, угрожающую жизни и здоровью людей, а также возможность загрязнения окружающей среды, обязан незамедлительно принять все зависящие от него меры по устранению или локализации возникшей ситуации и сообщить в течение 2 часов об этом Заказчику</w:t>
      </w:r>
      <w:r w:rsidRPr="00C50025">
        <w:rPr>
          <w:rFonts w:ascii="Times New Roman" w:hAnsi="Times New Roman" w:cs="Times New Roman"/>
          <w:sz w:val="24"/>
          <w:szCs w:val="24"/>
          <w:shd w:val="clear" w:color="auto" w:fill="FFFFFF"/>
        </w:rPr>
        <w:t>.</w:t>
      </w:r>
    </w:p>
    <w:p w14:paraId="12424184"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shd w:val="clear" w:color="auto" w:fill="FFFFFF"/>
        </w:rPr>
      </w:pPr>
    </w:p>
    <w:p w14:paraId="12D81FB3" w14:textId="77777777" w:rsidR="00EC5DAD" w:rsidRPr="00C50025" w:rsidRDefault="00EC5DAD" w:rsidP="00EC5DAD">
      <w:pPr>
        <w:pStyle w:val="12"/>
        <w:widowControl/>
        <w:shd w:val="clear" w:color="auto" w:fill="auto"/>
        <w:spacing w:before="0" w:after="0" w:line="240" w:lineRule="auto"/>
        <w:ind w:left="360"/>
        <w:jc w:val="center"/>
        <w:rPr>
          <w:rFonts w:ascii="Times New Roman" w:hAnsi="Times New Roman" w:cs="Times New Roman"/>
          <w:sz w:val="24"/>
          <w:szCs w:val="24"/>
        </w:rPr>
      </w:pPr>
      <w:bookmarkStart w:id="24" w:name="bookmark4"/>
      <w:bookmarkEnd w:id="23"/>
      <w:r w:rsidRPr="00C50025">
        <w:rPr>
          <w:rFonts w:ascii="Times New Roman" w:hAnsi="Times New Roman" w:cs="Times New Roman"/>
          <w:sz w:val="24"/>
          <w:szCs w:val="24"/>
        </w:rPr>
        <w:t>9 Требования к персоналу Исполнителя</w:t>
      </w:r>
      <w:bookmarkEnd w:id="24"/>
      <w:r w:rsidRPr="00C50025">
        <w:rPr>
          <w:rFonts w:ascii="Times New Roman" w:hAnsi="Times New Roman" w:cs="Times New Roman"/>
          <w:sz w:val="24"/>
          <w:szCs w:val="24"/>
        </w:rPr>
        <w:t>/Подрядчика (субподрядной организации)</w:t>
      </w:r>
    </w:p>
    <w:p w14:paraId="0844D918" w14:textId="77777777" w:rsidR="00EC5DAD" w:rsidRPr="00C50025" w:rsidRDefault="00EC5DAD" w:rsidP="00EC5DAD">
      <w:pPr>
        <w:pStyle w:val="12"/>
        <w:widowControl/>
        <w:shd w:val="clear" w:color="auto" w:fill="auto"/>
        <w:spacing w:before="0" w:after="0" w:line="240" w:lineRule="auto"/>
        <w:ind w:left="360"/>
        <w:jc w:val="center"/>
        <w:rPr>
          <w:rFonts w:ascii="Times New Roman" w:hAnsi="Times New Roman" w:cs="Times New Roman"/>
          <w:sz w:val="24"/>
          <w:szCs w:val="24"/>
        </w:rPr>
      </w:pPr>
    </w:p>
    <w:p w14:paraId="544910A2" w14:textId="77777777" w:rsidR="00EC5DAD" w:rsidRPr="00C50025" w:rsidRDefault="00EC5DAD" w:rsidP="00EC5DAD">
      <w:pPr>
        <w:pStyle w:val="23"/>
        <w:widowControl/>
        <w:shd w:val="clear" w:color="auto" w:fill="auto"/>
        <w:tabs>
          <w:tab w:val="left" w:pos="507"/>
        </w:tabs>
        <w:spacing w:before="0" w:line="240" w:lineRule="auto"/>
        <w:ind w:firstLine="709"/>
        <w:rPr>
          <w:rStyle w:val="afa"/>
          <w:b w:val="0"/>
        </w:rPr>
      </w:pPr>
      <w:bookmarkStart w:id="25" w:name="bookmark5"/>
      <w:r w:rsidRPr="00C50025">
        <w:rPr>
          <w:rStyle w:val="14"/>
          <w:sz w:val="24"/>
          <w:szCs w:val="24"/>
        </w:rPr>
        <w:t xml:space="preserve">9.1 </w:t>
      </w:r>
      <w:bookmarkEnd w:id="25"/>
      <w:r w:rsidRPr="00C50025">
        <w:rPr>
          <w:rFonts w:ascii="Times New Roman" w:hAnsi="Times New Roman" w:cs="Times New Roman"/>
          <w:sz w:val="24"/>
          <w:szCs w:val="24"/>
        </w:rPr>
        <w:t xml:space="preserve">Содержать свое рабочее место, оборудование, </w:t>
      </w:r>
      <w:proofErr w:type="gramStart"/>
      <w:r w:rsidRPr="00C50025">
        <w:rPr>
          <w:rFonts w:ascii="Times New Roman" w:hAnsi="Times New Roman" w:cs="Times New Roman"/>
          <w:sz w:val="24"/>
          <w:szCs w:val="24"/>
        </w:rPr>
        <w:t>инструменты  и</w:t>
      </w:r>
      <w:proofErr w:type="gramEnd"/>
      <w:r w:rsidRPr="00C50025">
        <w:rPr>
          <w:rFonts w:ascii="Times New Roman" w:hAnsi="Times New Roman" w:cs="Times New Roman"/>
          <w:sz w:val="24"/>
          <w:szCs w:val="24"/>
        </w:rPr>
        <w:t xml:space="preserve"> приспособления в порядке, чистоте и исправном состоянии, а также соблюдать </w:t>
      </w:r>
      <w:r w:rsidRPr="00C50025">
        <w:rPr>
          <w:rStyle w:val="afa"/>
        </w:rPr>
        <w:t xml:space="preserve">чистоту </w:t>
      </w:r>
      <w:r w:rsidRPr="00C50025">
        <w:rPr>
          <w:rFonts w:ascii="Times New Roman" w:hAnsi="Times New Roman" w:cs="Times New Roman"/>
          <w:sz w:val="24"/>
          <w:szCs w:val="24"/>
        </w:rPr>
        <w:t xml:space="preserve">на территории </w:t>
      </w:r>
      <w:r w:rsidRPr="00C50025">
        <w:rPr>
          <w:rStyle w:val="afa"/>
        </w:rPr>
        <w:t xml:space="preserve">Заказчика. Производить уборку территории, на которой велись </w:t>
      </w:r>
      <w:proofErr w:type="gramStart"/>
      <w:r w:rsidRPr="00C50025">
        <w:rPr>
          <w:rStyle w:val="afa"/>
        </w:rPr>
        <w:t>работы  в</w:t>
      </w:r>
      <w:proofErr w:type="gramEnd"/>
      <w:r w:rsidRPr="00C50025">
        <w:rPr>
          <w:rStyle w:val="afa"/>
        </w:rPr>
        <w:t xml:space="preserve"> конце рабочей смены.</w:t>
      </w:r>
      <w:bookmarkStart w:id="26" w:name="bookmark6"/>
    </w:p>
    <w:p w14:paraId="1210096C" w14:textId="77777777" w:rsidR="00EC5DAD" w:rsidRPr="00C50025" w:rsidRDefault="00EC5DAD" w:rsidP="00EC5DAD">
      <w:pPr>
        <w:pStyle w:val="23"/>
        <w:widowControl/>
        <w:shd w:val="clear" w:color="auto" w:fill="auto"/>
        <w:tabs>
          <w:tab w:val="left" w:pos="507"/>
        </w:tabs>
        <w:spacing w:before="0" w:line="240" w:lineRule="auto"/>
        <w:ind w:firstLine="709"/>
        <w:rPr>
          <w:rFonts w:ascii="Times New Roman" w:hAnsi="Times New Roman" w:cs="Times New Roman"/>
          <w:sz w:val="24"/>
          <w:szCs w:val="24"/>
        </w:rPr>
      </w:pPr>
      <w:r w:rsidRPr="00C50025">
        <w:rPr>
          <w:rStyle w:val="afa"/>
        </w:rPr>
        <w:lastRenderedPageBreak/>
        <w:t>9.2</w:t>
      </w:r>
      <w:bookmarkEnd w:id="26"/>
      <w:r w:rsidRPr="00C50025">
        <w:rPr>
          <w:rFonts w:ascii="Times New Roman" w:hAnsi="Times New Roman" w:cs="Times New Roman"/>
          <w:b/>
          <w:sz w:val="24"/>
          <w:szCs w:val="24"/>
        </w:rPr>
        <w:t xml:space="preserve"> </w:t>
      </w:r>
      <w:r w:rsidRPr="00C50025">
        <w:rPr>
          <w:rStyle w:val="afa"/>
        </w:rPr>
        <w:t xml:space="preserve">Исполнитель/Подрядчик </w:t>
      </w:r>
      <w:r w:rsidRPr="00C50025">
        <w:rPr>
          <w:rFonts w:ascii="Times New Roman" w:hAnsi="Times New Roman" w:cs="Times New Roman"/>
          <w:sz w:val="24"/>
          <w:szCs w:val="24"/>
        </w:rPr>
        <w:t xml:space="preserve">обязуется возместить </w:t>
      </w:r>
      <w:r w:rsidRPr="00C50025">
        <w:rPr>
          <w:rStyle w:val="afa"/>
        </w:rPr>
        <w:t xml:space="preserve">Заказчику </w:t>
      </w:r>
      <w:r w:rsidRPr="00C50025">
        <w:rPr>
          <w:rFonts w:ascii="Times New Roman" w:hAnsi="Times New Roman" w:cs="Times New Roman"/>
          <w:sz w:val="24"/>
          <w:szCs w:val="24"/>
        </w:rPr>
        <w:t xml:space="preserve">наложенные на него в результате действий </w:t>
      </w:r>
      <w:r w:rsidRPr="00C50025">
        <w:rPr>
          <w:rStyle w:val="afa"/>
        </w:rPr>
        <w:t xml:space="preserve">Исполнителя/Подрядчика (действий персонала субподрядной организации) </w:t>
      </w:r>
      <w:r w:rsidRPr="00C50025">
        <w:rPr>
          <w:rFonts w:ascii="Times New Roman" w:hAnsi="Times New Roman" w:cs="Times New Roman"/>
          <w:sz w:val="24"/>
          <w:szCs w:val="24"/>
        </w:rPr>
        <w:t xml:space="preserve">штрафы и/или возместить </w:t>
      </w:r>
      <w:r w:rsidRPr="00C50025">
        <w:rPr>
          <w:rStyle w:val="afa"/>
        </w:rPr>
        <w:t xml:space="preserve">Заказчику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fa"/>
        </w:rPr>
        <w:t>Заказчика</w:t>
      </w:r>
      <w:r w:rsidRPr="00C50025">
        <w:rPr>
          <w:rFonts w:ascii="Times New Roman" w:hAnsi="Times New Roman" w:cs="Times New Roman"/>
          <w:sz w:val="24"/>
          <w:szCs w:val="24"/>
        </w:rPr>
        <w:t>.</w:t>
      </w:r>
    </w:p>
    <w:p w14:paraId="0C461D4C" w14:textId="77777777" w:rsidR="00EC5DAD" w:rsidRPr="00C50025" w:rsidRDefault="00EC5DAD" w:rsidP="00EC5DAD">
      <w:pPr>
        <w:pStyle w:val="23"/>
        <w:widowControl/>
        <w:shd w:val="clear" w:color="auto" w:fill="auto"/>
        <w:tabs>
          <w:tab w:val="left" w:pos="507"/>
        </w:tabs>
        <w:spacing w:before="0" w:line="240" w:lineRule="auto"/>
        <w:ind w:firstLine="0"/>
        <w:rPr>
          <w:rFonts w:ascii="Times New Roman" w:hAnsi="Times New Roman" w:cs="Times New Roman"/>
          <w:sz w:val="24"/>
          <w:szCs w:val="24"/>
        </w:rPr>
      </w:pPr>
    </w:p>
    <w:p w14:paraId="78DEB4C3" w14:textId="77777777" w:rsidR="00EC5DAD" w:rsidRPr="00C50025" w:rsidRDefault="00EC5DAD" w:rsidP="00EC5DAD">
      <w:pPr>
        <w:pStyle w:val="40"/>
        <w:widowControl/>
        <w:shd w:val="clear" w:color="auto" w:fill="auto"/>
        <w:tabs>
          <w:tab w:val="left" w:pos="424"/>
        </w:tabs>
        <w:spacing w:line="240" w:lineRule="auto"/>
        <w:ind w:left="720"/>
        <w:jc w:val="center"/>
        <w:rPr>
          <w:rFonts w:ascii="Times New Roman" w:hAnsi="Times New Roman" w:cs="Times New Roman"/>
          <w:sz w:val="24"/>
          <w:szCs w:val="24"/>
        </w:rPr>
      </w:pPr>
      <w:r w:rsidRPr="00C50025">
        <w:rPr>
          <w:rFonts w:ascii="Times New Roman" w:hAnsi="Times New Roman" w:cs="Times New Roman"/>
          <w:sz w:val="24"/>
          <w:szCs w:val="24"/>
        </w:rPr>
        <w:t>10 Ответственность</w:t>
      </w:r>
    </w:p>
    <w:p w14:paraId="12C999F9" w14:textId="77777777" w:rsidR="00EC5DAD" w:rsidRPr="00C50025" w:rsidRDefault="00EC5DAD" w:rsidP="00EC5DAD">
      <w:pPr>
        <w:pStyle w:val="40"/>
        <w:widowControl/>
        <w:shd w:val="clear" w:color="auto" w:fill="auto"/>
        <w:tabs>
          <w:tab w:val="left" w:pos="424"/>
        </w:tabs>
        <w:spacing w:line="240" w:lineRule="auto"/>
        <w:ind w:left="720"/>
        <w:rPr>
          <w:rFonts w:ascii="Times New Roman" w:hAnsi="Times New Roman" w:cs="Times New Roman"/>
          <w:sz w:val="24"/>
          <w:szCs w:val="24"/>
        </w:rPr>
      </w:pPr>
    </w:p>
    <w:p w14:paraId="5B24A61E" w14:textId="77777777" w:rsidR="00EC5DAD" w:rsidRPr="00C50025" w:rsidRDefault="00EC5DAD" w:rsidP="00EC5DAD">
      <w:pPr>
        <w:pStyle w:val="23"/>
        <w:widowControl/>
        <w:shd w:val="clear" w:color="auto" w:fill="auto"/>
        <w:spacing w:before="0" w:line="240" w:lineRule="auto"/>
        <w:ind w:firstLine="709"/>
        <w:rPr>
          <w:rFonts w:ascii="Times New Roman" w:hAnsi="Times New Roman" w:cs="Times New Roman"/>
          <w:b/>
          <w:sz w:val="24"/>
          <w:szCs w:val="24"/>
        </w:rPr>
      </w:pPr>
      <w:r w:rsidRPr="00C50025">
        <w:rPr>
          <w:rFonts w:ascii="Times New Roman" w:hAnsi="Times New Roman" w:cs="Times New Roman"/>
          <w:sz w:val="24"/>
          <w:szCs w:val="24"/>
        </w:rPr>
        <w:t xml:space="preserve">10.1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случае выявления нарушения </w:t>
      </w:r>
      <w:r w:rsidRPr="00C50025">
        <w:rPr>
          <w:rStyle w:val="afa"/>
        </w:rPr>
        <w:t>санитарных норм,</w:t>
      </w:r>
      <w:r w:rsidRPr="00C50025">
        <w:rPr>
          <w:rFonts w:ascii="Times New Roman" w:hAnsi="Times New Roman" w:cs="Times New Roman"/>
          <w:sz w:val="24"/>
          <w:szCs w:val="24"/>
        </w:rPr>
        <w:t xml:space="preserve"> требований</w:t>
      </w:r>
      <w:r w:rsidRPr="00C50025">
        <w:rPr>
          <w:rFonts w:ascii="Times New Roman" w:hAnsi="Times New Roman" w:cs="Times New Roman"/>
          <w:b/>
          <w:sz w:val="24"/>
          <w:szCs w:val="24"/>
        </w:rPr>
        <w:t xml:space="preserve"> </w:t>
      </w:r>
      <w:r w:rsidRPr="00C50025">
        <w:rPr>
          <w:rStyle w:val="afa"/>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представляющих угрозу для жизни и здоровья работников</w:t>
      </w:r>
      <w:r w:rsidRPr="00C50025">
        <w:rPr>
          <w:rStyle w:val="afa"/>
        </w:rPr>
        <w:t xml:space="preserve">, нанесения ущерба окружающей среде, Заказчик </w:t>
      </w:r>
      <w:r w:rsidRPr="00C50025">
        <w:rPr>
          <w:rFonts w:ascii="Times New Roman" w:hAnsi="Times New Roman" w:cs="Times New Roman"/>
          <w:sz w:val="24"/>
          <w:szCs w:val="24"/>
        </w:rPr>
        <w:t>приостанавливает производство работ, составляет соответствующий акт и направляет в адрес Подрядчика/Исполнителя претензию или информационное письмо. О принятии мер по устранению нарушений, оплате штрафа, возмещению вреда и/или наложении дисциплинарного воздействия к виновным лицам</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Подрядчика/Исполнителя (субподрядная </w:t>
      </w:r>
      <w:proofErr w:type="gramStart"/>
      <w:r w:rsidRPr="00C50025">
        <w:rPr>
          <w:rFonts w:ascii="Times New Roman" w:hAnsi="Times New Roman" w:cs="Times New Roman"/>
          <w:sz w:val="24"/>
          <w:szCs w:val="24"/>
        </w:rPr>
        <w:t xml:space="preserve">организация) </w:t>
      </w:r>
      <w:r w:rsidRPr="00C50025">
        <w:rPr>
          <w:rStyle w:val="afa"/>
          <w:rFonts w:eastAsia="Courier New"/>
        </w:rPr>
        <w:t xml:space="preserve"> в</w:t>
      </w:r>
      <w:proofErr w:type="gramEnd"/>
      <w:r w:rsidRPr="00C50025">
        <w:rPr>
          <w:rStyle w:val="afa"/>
          <w:rFonts w:eastAsia="Courier New"/>
        </w:rPr>
        <w:t xml:space="preserve"> письменной форме информирует Заказчика</w:t>
      </w:r>
      <w:r w:rsidRPr="00C50025">
        <w:rPr>
          <w:rFonts w:ascii="Times New Roman" w:hAnsi="Times New Roman" w:cs="Times New Roman"/>
          <w:b/>
          <w:sz w:val="24"/>
          <w:szCs w:val="24"/>
        </w:rPr>
        <w:t>.</w:t>
      </w:r>
    </w:p>
    <w:p w14:paraId="2805C3BD" w14:textId="77777777" w:rsidR="00EC5DAD" w:rsidRPr="00C50025" w:rsidRDefault="00EC5DAD" w:rsidP="00EC5DAD">
      <w:pPr>
        <w:pStyle w:val="afd"/>
        <w:ind w:firstLine="851"/>
        <w:jc w:val="both"/>
        <w:rPr>
          <w:rFonts w:ascii="Times New Roman" w:hAnsi="Times New Roman"/>
          <w:sz w:val="24"/>
          <w:szCs w:val="24"/>
        </w:rPr>
      </w:pPr>
      <w:r w:rsidRPr="00C50025">
        <w:rPr>
          <w:rFonts w:ascii="Times New Roman" w:hAnsi="Times New Roman"/>
          <w:sz w:val="24"/>
          <w:szCs w:val="24"/>
        </w:rPr>
        <w:t>Дальнейшее производства работ производятся после устранения нарушения с письменным информированием Заказчика.</w:t>
      </w:r>
    </w:p>
    <w:p w14:paraId="0032E049" w14:textId="77777777" w:rsidR="00EC5DAD" w:rsidRPr="00C50025" w:rsidRDefault="00EC5DAD" w:rsidP="00EC5DAD">
      <w:pPr>
        <w:pStyle w:val="af8"/>
        <w:widowControl/>
        <w:tabs>
          <w:tab w:val="left" w:pos="1134"/>
        </w:tabs>
        <w:ind w:left="0" w:firstLine="851"/>
        <w:jc w:val="both"/>
        <w:outlineLvl w:val="0"/>
        <w:rPr>
          <w:rFonts w:ascii="Times New Roman" w:eastAsia="Times New Roman" w:hAnsi="Times New Roman" w:cs="Times New Roman"/>
          <w:color w:val="auto"/>
          <w:lang w:eastAsia="en-US"/>
        </w:rPr>
      </w:pPr>
      <w:r w:rsidRPr="00C50025">
        <w:rPr>
          <w:rFonts w:ascii="Times New Roman" w:eastAsia="Times New Roman" w:hAnsi="Times New Roman" w:cs="Times New Roman"/>
          <w:color w:val="auto"/>
          <w:lang w:eastAsia="en-US"/>
        </w:rPr>
        <w:t xml:space="preserve">10.2 Заказчик оставляет за собой право остановить выполнение работ </w:t>
      </w:r>
      <w:r w:rsidRPr="00C50025">
        <w:rPr>
          <w:rFonts w:ascii="Times New Roman" w:hAnsi="Times New Roman" w:cs="Times New Roman"/>
          <w:color w:val="auto"/>
        </w:rPr>
        <w:t>Подрядчика/Исполнителя (субподрядная организация)</w:t>
      </w:r>
      <w:r w:rsidRPr="00C50025">
        <w:rPr>
          <w:rFonts w:ascii="Times New Roman" w:eastAsia="Times New Roman" w:hAnsi="Times New Roman" w:cs="Times New Roman"/>
          <w:color w:val="auto"/>
          <w:lang w:eastAsia="en-US"/>
        </w:rPr>
        <w:t>, до срока, пока не будут исправлены небезопасные методы работы, в случае серьезных или повторяющихся нарушений без выплаты компенсаций.</w:t>
      </w:r>
    </w:p>
    <w:p w14:paraId="3AD313F5" w14:textId="77777777" w:rsidR="00EC5DAD" w:rsidRPr="00C50025" w:rsidRDefault="00EC5DAD" w:rsidP="00EC5DAD">
      <w:pPr>
        <w:pStyle w:val="af8"/>
        <w:widowControl/>
        <w:autoSpaceDE w:val="0"/>
        <w:autoSpaceDN w:val="0"/>
        <w:adjustRightInd w:val="0"/>
        <w:ind w:left="0" w:firstLine="851"/>
        <w:jc w:val="both"/>
        <w:outlineLvl w:val="0"/>
        <w:rPr>
          <w:rFonts w:ascii="Times New Roman" w:eastAsia="Times New Roman" w:hAnsi="Times New Roman" w:cs="Times New Roman"/>
          <w:bCs/>
          <w:color w:val="auto"/>
          <w:lang w:eastAsia="en-US"/>
        </w:rPr>
      </w:pPr>
      <w:r w:rsidRPr="00C50025">
        <w:rPr>
          <w:rFonts w:ascii="Times New Roman" w:hAnsi="Times New Roman" w:cs="Times New Roman"/>
          <w:color w:val="auto"/>
        </w:rPr>
        <w:t xml:space="preserve">10.3 Подрядчик/Исполнитель (субподрядная организация) </w:t>
      </w:r>
      <w:r w:rsidRPr="00C50025">
        <w:rPr>
          <w:rFonts w:ascii="Times New Roman" w:eastAsia="Times New Roman" w:hAnsi="Times New Roman" w:cs="Times New Roman"/>
          <w:bCs/>
          <w:color w:val="auto"/>
          <w:lang w:eastAsia="en-US"/>
        </w:rPr>
        <w:t>обязан устранить выявленные нарушения и письменно информировать Заказчика об устранении нарушений.</w:t>
      </w:r>
    </w:p>
    <w:p w14:paraId="4EB163C3"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10.4 Исполнитель/Подрядчик несет ответственность за предоставление информации, сообщение о выполнении мероприятий по устранению замечаний/нарушений. </w:t>
      </w:r>
    </w:p>
    <w:p w14:paraId="064D1C31"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Style w:val="afa"/>
        </w:rPr>
        <w:t xml:space="preserve">10.5 Заказчик </w:t>
      </w:r>
      <w:r w:rsidRPr="00C50025">
        <w:rPr>
          <w:rFonts w:ascii="Times New Roman" w:hAnsi="Times New Roman" w:cs="Times New Roman"/>
          <w:sz w:val="24"/>
          <w:szCs w:val="24"/>
        </w:rPr>
        <w:t>имеет право не допускать на территорию предприятия персонал Подрядчика/Исполнителя (субподрядная организация), находящийся в состоянии алкогольного, наркотического и токсического опьянения.</w:t>
      </w:r>
    </w:p>
    <w:p w14:paraId="573F29F0"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10.6 Подрядчик/Исполнитель самостоятельно несет ответственность за допущенные нарушения требований нормативных документов персоналом субподрядной организации, либо привлечёнными лицами при выполнении работ. В случае если Заказчик был привлечен к ответственности за вышеуказанные нарушения Подрядчиком/Исполнителем, последний обязуется возместить Заказчику все причиненные этим убытки.</w:t>
      </w:r>
    </w:p>
    <w:p w14:paraId="2D38C77C" w14:textId="77777777" w:rsidR="00EC5DAD" w:rsidRPr="00C50025" w:rsidRDefault="00EC5DAD" w:rsidP="00EC5DAD">
      <w:pPr>
        <w:tabs>
          <w:tab w:val="left" w:pos="0"/>
          <w:tab w:val="left" w:pos="851"/>
        </w:tabs>
        <w:ind w:firstLine="851"/>
        <w:contextualSpacing/>
        <w:jc w:val="both"/>
        <w:rPr>
          <w:rFonts w:eastAsia="Calibri"/>
        </w:rPr>
      </w:pPr>
      <w:r w:rsidRPr="00C50025">
        <w:rPr>
          <w:rFonts w:eastAsia="Calibri"/>
        </w:rPr>
        <w:t xml:space="preserve">10.7 </w:t>
      </w:r>
      <w:proofErr w:type="gramStart"/>
      <w:r w:rsidRPr="00C50025">
        <w:rPr>
          <w:rFonts w:eastAsia="Calibri"/>
        </w:rPr>
        <w:t>В</w:t>
      </w:r>
      <w:proofErr w:type="gramEnd"/>
      <w:r w:rsidRPr="00C50025">
        <w:rPr>
          <w:rFonts w:eastAsia="Calibri"/>
        </w:rPr>
        <w:t xml:space="preserve"> случае предъявления претензий и штрафных санкций государственными контролирующими органами Заказчику за возможные происшествия в результате деятельности </w:t>
      </w:r>
      <w:r w:rsidRPr="00C50025">
        <w:t xml:space="preserve">Подрядчика/Исполнителя (субподрядная организация) </w:t>
      </w:r>
      <w:r w:rsidRPr="00C50025">
        <w:rPr>
          <w:rFonts w:eastAsia="Calibri"/>
        </w:rPr>
        <w:t xml:space="preserve">и иных его действий, соответственно он понесет полную материальную ответственность по возмещению причиненного Заказчику ущерба. </w:t>
      </w:r>
    </w:p>
    <w:p w14:paraId="7649BE14" w14:textId="77777777" w:rsidR="00EC5DAD" w:rsidRPr="00C50025" w:rsidRDefault="00EC5DAD" w:rsidP="00EC5DAD">
      <w:pPr>
        <w:tabs>
          <w:tab w:val="left" w:pos="1134"/>
        </w:tabs>
        <w:ind w:firstLine="851"/>
        <w:jc w:val="both"/>
        <w:outlineLvl w:val="0"/>
      </w:pPr>
      <w:r w:rsidRPr="00C50025">
        <w:t xml:space="preserve">10.8 Подрядчик/Исполнитель (субподрядная организация) несет самостоятельную ответственность за наличие всех лицензий и разрешительных документов на оборудование, транспорт и иные материалы/документы, а также за все согласования с государственными контролирующими органами Республики Казахстан, относящиеся к работам и необходимые для надлежащего их выполнения. </w:t>
      </w:r>
    </w:p>
    <w:p w14:paraId="060E03E6"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10.9 Заказчик не несет ответственности за травмы, увечья или смерть любого работника Подрядчика/Исполнителя, персонала субподрядной организации или третьего лица, привлеченного Подрядчиком/Исполнителем,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14:paraId="62B84121" w14:textId="77777777" w:rsidR="00EC5DAD" w:rsidRPr="00C50025" w:rsidRDefault="00EC5DAD" w:rsidP="00EC5DAD">
      <w:pPr>
        <w:ind w:firstLine="851"/>
        <w:jc w:val="both"/>
        <w:rPr>
          <w:bCs/>
        </w:rPr>
      </w:pPr>
      <w:r w:rsidRPr="00C50025">
        <w:t xml:space="preserve">10.10 Заказчик имеет право изъять пропуск у работника, который допустил грубое и/или неоднократное нарушение в </w:t>
      </w:r>
      <w:r w:rsidRPr="00C50025">
        <w:rPr>
          <w:bCs/>
        </w:rPr>
        <w:t>области безопасности и охраны труда, промышленной, пожарной, газовой безопасности, экологии,</w:t>
      </w:r>
      <w:r w:rsidRPr="00C50025">
        <w:t xml:space="preserve"> </w:t>
      </w:r>
      <w:r w:rsidRPr="00C50025">
        <w:rPr>
          <w:bCs/>
        </w:rPr>
        <w:t>санитарно-эпидемиологических требований</w:t>
      </w:r>
      <w:r w:rsidRPr="00C50025">
        <w:t xml:space="preserve"> с запретом входа на территорию ТОО «ПНХЗ» (минимальный срок 12 месяцев).</w:t>
      </w:r>
    </w:p>
    <w:p w14:paraId="51A78021"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10.11 При наличии вины Подрядчика/Исполнителя (субподрядная организация), установленной в результате внутреннего расследования за аварии, инциденты и несчастные случаи, </w:t>
      </w:r>
      <w:r w:rsidRPr="00C50025">
        <w:rPr>
          <w:rFonts w:ascii="Times New Roman" w:hAnsi="Times New Roman" w:cs="Times New Roman"/>
          <w:sz w:val="24"/>
          <w:szCs w:val="24"/>
        </w:rPr>
        <w:lastRenderedPageBreak/>
        <w:t>которые произошли в процессе выполнения обязательств по договору, последний обязуется возместить Заказчику причиненные убытки.</w:t>
      </w:r>
    </w:p>
    <w:p w14:paraId="21EB5678"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10.12 При наличии нарушений, допущенных персоналом Подрядчика/Исполнителя, персоналом субподрядной организации, установленных в результате контроля со стороны Заказчика и документально подтвержденных Актом о выявленном нарушении, письмами, предписаниями, Указаниями, в том числе фотографированием, видеозаписью и др., Исполнитель/Подрядчик (субподрядная организация) несет следующую ответственность за обнаруженные нарушения:</w:t>
      </w:r>
    </w:p>
    <w:p w14:paraId="5C610352" w14:textId="77777777" w:rsidR="00EC5DAD" w:rsidRPr="00C50025" w:rsidRDefault="00EC5DAD" w:rsidP="00EC5DAD">
      <w:pPr>
        <w:pStyle w:val="23"/>
        <w:widowControl/>
        <w:shd w:val="clear" w:color="auto" w:fill="auto"/>
        <w:spacing w:before="0" w:line="240" w:lineRule="auto"/>
        <w:ind w:right="40" w:firstLine="0"/>
        <w:jc w:val="center"/>
        <w:rPr>
          <w:rFonts w:ascii="Times New Roman" w:hAnsi="Times New Roman" w:cs="Times New Roman"/>
          <w:b/>
          <w:sz w:val="24"/>
          <w:szCs w:val="24"/>
        </w:rPr>
      </w:pPr>
    </w:p>
    <w:p w14:paraId="10C956CE" w14:textId="77777777" w:rsidR="00EC5DAD" w:rsidRPr="00C50025" w:rsidRDefault="00EC5DAD" w:rsidP="00EC5DAD">
      <w:pPr>
        <w:pStyle w:val="23"/>
        <w:widowControl/>
        <w:shd w:val="clear" w:color="auto" w:fill="auto"/>
        <w:spacing w:before="0" w:line="240" w:lineRule="auto"/>
        <w:ind w:right="40" w:firstLine="0"/>
        <w:jc w:val="center"/>
        <w:rPr>
          <w:rFonts w:ascii="Times New Roman" w:hAnsi="Times New Roman" w:cs="Times New Roman"/>
          <w:b/>
          <w:sz w:val="24"/>
          <w:szCs w:val="24"/>
        </w:rPr>
      </w:pPr>
      <w:r w:rsidRPr="00C50025">
        <w:rPr>
          <w:rFonts w:ascii="Times New Roman" w:hAnsi="Times New Roman" w:cs="Times New Roman"/>
          <w:b/>
          <w:sz w:val="24"/>
          <w:szCs w:val="24"/>
        </w:rPr>
        <w:br w:type="page"/>
      </w:r>
      <w:r w:rsidRPr="00C50025">
        <w:rPr>
          <w:rFonts w:ascii="Times New Roman" w:hAnsi="Times New Roman" w:cs="Times New Roman"/>
          <w:b/>
          <w:sz w:val="24"/>
          <w:szCs w:val="24"/>
        </w:rPr>
        <w:lastRenderedPageBreak/>
        <w:t>Ответственность за обнаруженные нарушения</w:t>
      </w:r>
    </w:p>
    <w:p w14:paraId="1713D389" w14:textId="77777777" w:rsidR="00EC5DAD" w:rsidRPr="00C50025" w:rsidRDefault="00EC5DAD" w:rsidP="00EC5DAD">
      <w:pPr>
        <w:pStyle w:val="23"/>
        <w:widowControl/>
        <w:shd w:val="clear" w:color="auto" w:fill="auto"/>
        <w:spacing w:before="0" w:line="240" w:lineRule="auto"/>
        <w:ind w:right="40" w:firstLine="0"/>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22"/>
        <w:gridCol w:w="1417"/>
      </w:tblGrid>
      <w:tr w:rsidR="00EC5DAD" w:rsidRPr="00C50025" w14:paraId="3F55BCE1" w14:textId="77777777" w:rsidTr="00500F0D">
        <w:trPr>
          <w:trHeight w:val="352"/>
          <w:tblHeader/>
        </w:trPr>
        <w:tc>
          <w:tcPr>
            <w:tcW w:w="817" w:type="dxa"/>
            <w:shd w:val="clear" w:color="auto" w:fill="C6D9F1"/>
            <w:vAlign w:val="center"/>
          </w:tcPr>
          <w:p w14:paraId="6EA6F92C" w14:textId="77777777" w:rsidR="00EC5DAD" w:rsidRPr="00C50025" w:rsidRDefault="00EC5DAD" w:rsidP="00500F0D">
            <w:pPr>
              <w:jc w:val="center"/>
              <w:rPr>
                <w:b/>
                <w:bCs/>
              </w:rPr>
            </w:pPr>
            <w:r w:rsidRPr="00C50025">
              <w:rPr>
                <w:b/>
                <w:bCs/>
              </w:rPr>
              <w:t>№п/п</w:t>
            </w:r>
          </w:p>
        </w:tc>
        <w:tc>
          <w:tcPr>
            <w:tcW w:w="8222" w:type="dxa"/>
            <w:shd w:val="clear" w:color="auto" w:fill="C6D9F1"/>
            <w:vAlign w:val="center"/>
          </w:tcPr>
          <w:p w14:paraId="16B1F4FD" w14:textId="77777777" w:rsidR="00EC5DAD" w:rsidRPr="00C50025" w:rsidRDefault="00EC5DAD" w:rsidP="00500F0D">
            <w:pPr>
              <w:jc w:val="center"/>
              <w:rPr>
                <w:b/>
                <w:bCs/>
              </w:rPr>
            </w:pPr>
            <w:r w:rsidRPr="00C50025">
              <w:rPr>
                <w:b/>
                <w:bCs/>
              </w:rPr>
              <w:t>Нарушения</w:t>
            </w:r>
          </w:p>
        </w:tc>
        <w:tc>
          <w:tcPr>
            <w:tcW w:w="1417" w:type="dxa"/>
            <w:shd w:val="clear" w:color="auto" w:fill="C6D9F1"/>
            <w:vAlign w:val="center"/>
          </w:tcPr>
          <w:p w14:paraId="441045E2" w14:textId="77777777" w:rsidR="00EC5DAD" w:rsidRPr="00C50025" w:rsidRDefault="00EC5DAD" w:rsidP="00500F0D">
            <w:pPr>
              <w:jc w:val="center"/>
              <w:rPr>
                <w:rFonts w:eastAsia="Calibri"/>
                <w:b/>
                <w:bCs/>
                <w:highlight w:val="green"/>
              </w:rPr>
            </w:pPr>
            <w:r w:rsidRPr="00C50025">
              <w:rPr>
                <w:b/>
                <w:bCs/>
              </w:rPr>
              <w:t>Штраф</w:t>
            </w:r>
            <w:r w:rsidRPr="00C50025">
              <w:rPr>
                <w:rFonts w:eastAsia="Calibri"/>
                <w:b/>
                <w:bCs/>
              </w:rPr>
              <w:t xml:space="preserve"> (*)</w:t>
            </w:r>
          </w:p>
        </w:tc>
      </w:tr>
      <w:tr w:rsidR="00EC5DAD" w:rsidRPr="00C50025" w14:paraId="44290482" w14:textId="77777777" w:rsidTr="00500F0D">
        <w:trPr>
          <w:trHeight w:val="699"/>
        </w:trPr>
        <w:tc>
          <w:tcPr>
            <w:tcW w:w="817" w:type="dxa"/>
            <w:shd w:val="clear" w:color="auto" w:fill="auto"/>
            <w:vAlign w:val="center"/>
          </w:tcPr>
          <w:p w14:paraId="573BCC0B" w14:textId="77777777" w:rsidR="00EC5DAD" w:rsidRPr="00C50025" w:rsidRDefault="00EC5DAD" w:rsidP="00500F0D">
            <w:pPr>
              <w:jc w:val="center"/>
              <w:rPr>
                <w:b/>
                <w:bCs/>
              </w:rPr>
            </w:pPr>
            <w:r w:rsidRPr="00C50025">
              <w:rPr>
                <w:b/>
                <w:bCs/>
              </w:rPr>
              <w:t>0</w:t>
            </w:r>
          </w:p>
        </w:tc>
        <w:tc>
          <w:tcPr>
            <w:tcW w:w="8222" w:type="dxa"/>
            <w:shd w:val="clear" w:color="auto" w:fill="auto"/>
            <w:vAlign w:val="center"/>
          </w:tcPr>
          <w:p w14:paraId="2C0FA6B4" w14:textId="77777777" w:rsidR="00EC5DAD" w:rsidRPr="00C50025" w:rsidRDefault="00EC5DAD" w:rsidP="00500F0D">
            <w:pPr>
              <w:jc w:val="both"/>
              <w:rPr>
                <w:b/>
              </w:rPr>
            </w:pPr>
            <w:r w:rsidRPr="00C50025">
              <w:rPr>
                <w:b/>
              </w:rPr>
              <w:t>Правила «Нулевого допуска»</w:t>
            </w:r>
          </w:p>
          <w:p w14:paraId="6F7AFFA9" w14:textId="77777777" w:rsidR="00EC5DAD" w:rsidRPr="00C50025" w:rsidRDefault="00EC5DAD" w:rsidP="00500F0D">
            <w:pPr>
              <w:jc w:val="both"/>
            </w:pPr>
            <w:r w:rsidRPr="00C50025">
              <w:t>- Не допускать к работе (отстранять от работы) персонал в состоянии алкогольного, наркотического или токсического опьянения. Отстранять от работы лиц, употребивших в течение рабочего дня вещества, вызывающие такое опьянение.</w:t>
            </w:r>
          </w:p>
          <w:p w14:paraId="5CAEE00B" w14:textId="77777777" w:rsidR="00EC5DAD" w:rsidRPr="00C50025" w:rsidRDefault="00EC5DAD" w:rsidP="00500F0D">
            <w:pPr>
              <w:jc w:val="both"/>
            </w:pPr>
            <w:r w:rsidRPr="00C50025">
              <w:t>- Запрещать пронос и нахождение на месте производства работ и в местах проживания персонала алкоголя, наркотических или токсических веществ.</w:t>
            </w:r>
          </w:p>
          <w:p w14:paraId="3BD5E455" w14:textId="77777777" w:rsidR="00EC5DAD" w:rsidRPr="00C50025" w:rsidRDefault="00EC5DAD" w:rsidP="00500F0D">
            <w:pPr>
              <w:jc w:val="both"/>
            </w:pPr>
            <w:r w:rsidRPr="00C50025">
              <w:rPr>
                <w:lang w:bidi="en-US"/>
              </w:rPr>
              <w:t xml:space="preserve">- Не допускать </w:t>
            </w:r>
            <w:r w:rsidRPr="00C50025">
              <w:t xml:space="preserve">курение на территории завода. Курение разрешается только в </w:t>
            </w:r>
            <w:proofErr w:type="gramStart"/>
            <w:r w:rsidRPr="00C50025">
              <w:t>специальных  оборудованных</w:t>
            </w:r>
            <w:proofErr w:type="gramEnd"/>
            <w:r w:rsidRPr="00C50025">
              <w:t xml:space="preserve"> местах, обозначенных  предписывающим и /или указательным знаком  «Место для курения».</w:t>
            </w:r>
          </w:p>
          <w:p w14:paraId="17A55EA8" w14:textId="77777777" w:rsidR="00EC5DAD" w:rsidRPr="00C50025" w:rsidRDefault="00EC5DAD" w:rsidP="00500F0D">
            <w:pPr>
              <w:jc w:val="both"/>
            </w:pPr>
            <w:r w:rsidRPr="00C50025">
              <w:t>- Сообщать диспетчеру ТОО «ПНХЗ» о каждом несчастном случае, загорании, пожаре, аварии и любой ситуации, представляющей угрозу жизни и здоровью людей, сохранности имущества работодателя и работников.</w:t>
            </w:r>
          </w:p>
          <w:p w14:paraId="3E2D1B56" w14:textId="77777777" w:rsidR="00EC5DAD" w:rsidRDefault="00EC5DAD" w:rsidP="00500F0D">
            <w:pPr>
              <w:jc w:val="both"/>
            </w:pPr>
            <w:r w:rsidRPr="00C50025">
              <w:t>- Запрещать вынос с территории предприятия товарно-материальных ценностей, принадлежащих ТОО «ПНХЗ».</w:t>
            </w:r>
          </w:p>
          <w:p w14:paraId="637E96F2" w14:textId="77777777" w:rsidR="00EC5DAD" w:rsidRPr="00C50025" w:rsidRDefault="00EC5DAD" w:rsidP="00500F0D">
            <w:pPr>
              <w:jc w:val="both"/>
            </w:pPr>
          </w:p>
        </w:tc>
        <w:tc>
          <w:tcPr>
            <w:tcW w:w="1417" w:type="dxa"/>
            <w:shd w:val="clear" w:color="auto" w:fill="auto"/>
            <w:vAlign w:val="center"/>
          </w:tcPr>
          <w:p w14:paraId="0A71A08D" w14:textId="77777777" w:rsidR="00EC5DAD" w:rsidRPr="00C50025" w:rsidRDefault="00EC5DAD" w:rsidP="00500F0D">
            <w:pPr>
              <w:jc w:val="center"/>
              <w:rPr>
                <w:b/>
              </w:rPr>
            </w:pPr>
          </w:p>
        </w:tc>
      </w:tr>
      <w:tr w:rsidR="00EC5DAD" w:rsidRPr="00C50025" w14:paraId="6EA99CB1" w14:textId="77777777" w:rsidTr="00500F0D">
        <w:trPr>
          <w:trHeight w:val="325"/>
        </w:trPr>
        <w:tc>
          <w:tcPr>
            <w:tcW w:w="817" w:type="dxa"/>
            <w:shd w:val="clear" w:color="auto" w:fill="auto"/>
            <w:vAlign w:val="center"/>
          </w:tcPr>
          <w:p w14:paraId="749ECD69" w14:textId="77777777" w:rsidR="00EC5DAD" w:rsidRPr="00C50025" w:rsidRDefault="00EC5DAD" w:rsidP="00500F0D">
            <w:pPr>
              <w:jc w:val="center"/>
              <w:rPr>
                <w:b/>
                <w:bCs/>
              </w:rPr>
            </w:pPr>
          </w:p>
        </w:tc>
        <w:tc>
          <w:tcPr>
            <w:tcW w:w="8222" w:type="dxa"/>
            <w:shd w:val="clear" w:color="auto" w:fill="auto"/>
            <w:vAlign w:val="center"/>
          </w:tcPr>
          <w:p w14:paraId="0B3B1B5A" w14:textId="77777777" w:rsidR="00EC5DAD" w:rsidRPr="00C50025" w:rsidRDefault="00EC5DAD" w:rsidP="00500F0D">
            <w:pPr>
              <w:jc w:val="both"/>
            </w:pPr>
            <w:r w:rsidRPr="00C50025">
              <w:t>Нарушение  Правил «Нулевого допуска» (за каждое вышеуказанное нарушение).</w:t>
            </w:r>
          </w:p>
        </w:tc>
        <w:tc>
          <w:tcPr>
            <w:tcW w:w="1417" w:type="dxa"/>
            <w:shd w:val="clear" w:color="auto" w:fill="auto"/>
            <w:vAlign w:val="center"/>
          </w:tcPr>
          <w:p w14:paraId="7594F5E1" w14:textId="77777777" w:rsidR="00EC5DAD" w:rsidRPr="00C50025" w:rsidRDefault="00EC5DAD" w:rsidP="00500F0D">
            <w:pPr>
              <w:jc w:val="center"/>
              <w:rPr>
                <w:b/>
                <w:bCs/>
              </w:rPr>
            </w:pPr>
            <w:r w:rsidRPr="00C50025">
              <w:rPr>
                <w:b/>
              </w:rPr>
              <w:t>100 МРП</w:t>
            </w:r>
          </w:p>
        </w:tc>
      </w:tr>
      <w:tr w:rsidR="00EC5DAD" w:rsidRPr="00C50025" w14:paraId="22F20282" w14:textId="77777777" w:rsidTr="00500F0D">
        <w:trPr>
          <w:trHeight w:val="325"/>
        </w:trPr>
        <w:tc>
          <w:tcPr>
            <w:tcW w:w="817" w:type="dxa"/>
            <w:shd w:val="clear" w:color="auto" w:fill="auto"/>
            <w:vAlign w:val="center"/>
          </w:tcPr>
          <w:p w14:paraId="7BED1820" w14:textId="77777777" w:rsidR="00EC5DAD" w:rsidRPr="00C50025" w:rsidRDefault="00EC5DAD" w:rsidP="00500F0D">
            <w:pPr>
              <w:jc w:val="center"/>
              <w:rPr>
                <w:b/>
                <w:bCs/>
              </w:rPr>
            </w:pPr>
          </w:p>
        </w:tc>
        <w:tc>
          <w:tcPr>
            <w:tcW w:w="8222" w:type="dxa"/>
            <w:shd w:val="clear" w:color="auto" w:fill="auto"/>
            <w:vAlign w:val="center"/>
          </w:tcPr>
          <w:p w14:paraId="51C37E22" w14:textId="77777777" w:rsidR="00EC5DAD" w:rsidRPr="00C50025" w:rsidRDefault="00EC5DAD" w:rsidP="00500F0D">
            <w:pPr>
              <w:pStyle w:val="33"/>
              <w:widowControl/>
              <w:shd w:val="clear" w:color="auto" w:fill="auto"/>
              <w:tabs>
                <w:tab w:val="left" w:pos="284"/>
              </w:tabs>
              <w:spacing w:line="240" w:lineRule="auto"/>
              <w:rPr>
                <w:sz w:val="24"/>
                <w:szCs w:val="24"/>
              </w:rPr>
            </w:pPr>
            <w:r w:rsidRPr="00C50025">
              <w:rPr>
                <w:sz w:val="24"/>
                <w:szCs w:val="24"/>
              </w:rPr>
              <w:t xml:space="preserve">Пронос, употребление и/или хранение огнестрельного оружия, наркотических, взрывчатых, ядовитых, психотропных, в том числе </w:t>
            </w:r>
            <w:proofErr w:type="spellStart"/>
            <w:r w:rsidRPr="00C50025">
              <w:rPr>
                <w:sz w:val="24"/>
                <w:szCs w:val="24"/>
              </w:rPr>
              <w:t>насвая</w:t>
            </w:r>
            <w:proofErr w:type="spellEnd"/>
            <w:r w:rsidRPr="00C50025">
              <w:rPr>
                <w:sz w:val="24"/>
                <w:szCs w:val="24"/>
              </w:rPr>
              <w:t>, радиоактивных веществ на территории ТОО «ПНХЗ».</w:t>
            </w:r>
          </w:p>
        </w:tc>
        <w:tc>
          <w:tcPr>
            <w:tcW w:w="1417" w:type="dxa"/>
            <w:shd w:val="clear" w:color="auto" w:fill="auto"/>
            <w:vAlign w:val="center"/>
          </w:tcPr>
          <w:p w14:paraId="53CAB797" w14:textId="77777777" w:rsidR="00EC5DAD" w:rsidRPr="00C50025" w:rsidRDefault="00EC5DAD" w:rsidP="00500F0D">
            <w:pPr>
              <w:jc w:val="center"/>
              <w:rPr>
                <w:b/>
                <w:bCs/>
              </w:rPr>
            </w:pPr>
            <w:r w:rsidRPr="00C50025">
              <w:rPr>
                <w:b/>
                <w:bCs/>
              </w:rPr>
              <w:t>100 МРП</w:t>
            </w:r>
          </w:p>
        </w:tc>
      </w:tr>
      <w:tr w:rsidR="00EC5DAD" w:rsidRPr="00C50025" w14:paraId="2E685F1E" w14:textId="77777777" w:rsidTr="00500F0D">
        <w:trPr>
          <w:trHeight w:val="325"/>
        </w:trPr>
        <w:tc>
          <w:tcPr>
            <w:tcW w:w="817" w:type="dxa"/>
            <w:shd w:val="clear" w:color="auto" w:fill="auto"/>
            <w:vAlign w:val="center"/>
          </w:tcPr>
          <w:p w14:paraId="39570939" w14:textId="77777777" w:rsidR="00EC5DAD" w:rsidRPr="00C50025" w:rsidRDefault="00EC5DAD" w:rsidP="00500F0D">
            <w:pPr>
              <w:jc w:val="center"/>
              <w:rPr>
                <w:b/>
                <w:bCs/>
              </w:rPr>
            </w:pPr>
          </w:p>
        </w:tc>
        <w:tc>
          <w:tcPr>
            <w:tcW w:w="8222" w:type="dxa"/>
            <w:shd w:val="clear" w:color="auto" w:fill="auto"/>
            <w:vAlign w:val="center"/>
          </w:tcPr>
          <w:p w14:paraId="5B099AEF" w14:textId="77777777" w:rsidR="00EC5DAD" w:rsidRPr="00C50025" w:rsidRDefault="00EC5DAD" w:rsidP="00500F0D">
            <w:pPr>
              <w:pStyle w:val="33"/>
              <w:widowControl/>
              <w:shd w:val="clear" w:color="auto" w:fill="auto"/>
              <w:tabs>
                <w:tab w:val="left" w:pos="284"/>
              </w:tabs>
              <w:spacing w:line="240" w:lineRule="auto"/>
              <w:rPr>
                <w:sz w:val="24"/>
                <w:szCs w:val="24"/>
              </w:rPr>
            </w:pPr>
            <w:r w:rsidRPr="00C50025">
              <w:rPr>
                <w:sz w:val="24"/>
                <w:szCs w:val="24"/>
              </w:rPr>
              <w:t>Допущение работниками Исполнителя/Подрядчика, субподрядной организации конфликтной ситуации.</w:t>
            </w:r>
          </w:p>
        </w:tc>
        <w:tc>
          <w:tcPr>
            <w:tcW w:w="1417" w:type="dxa"/>
            <w:shd w:val="clear" w:color="auto" w:fill="auto"/>
            <w:vAlign w:val="center"/>
          </w:tcPr>
          <w:p w14:paraId="1A89AAC1" w14:textId="77777777" w:rsidR="00EC5DAD" w:rsidRPr="00C50025" w:rsidRDefault="00EC5DAD" w:rsidP="00500F0D">
            <w:pPr>
              <w:jc w:val="center"/>
              <w:rPr>
                <w:b/>
              </w:rPr>
            </w:pPr>
            <w:r w:rsidRPr="00C50025">
              <w:rPr>
                <w:b/>
                <w:bCs/>
              </w:rPr>
              <w:t>50 МРП</w:t>
            </w:r>
          </w:p>
        </w:tc>
      </w:tr>
      <w:tr w:rsidR="00EC5DAD" w:rsidRPr="00C50025" w14:paraId="521C91E2" w14:textId="77777777" w:rsidTr="00500F0D">
        <w:trPr>
          <w:trHeight w:val="325"/>
        </w:trPr>
        <w:tc>
          <w:tcPr>
            <w:tcW w:w="817" w:type="dxa"/>
            <w:shd w:val="clear" w:color="auto" w:fill="auto"/>
            <w:vAlign w:val="center"/>
          </w:tcPr>
          <w:p w14:paraId="7515D3CB" w14:textId="77777777" w:rsidR="00EC5DAD" w:rsidRPr="00C50025" w:rsidRDefault="00EC5DAD" w:rsidP="00500F0D">
            <w:pPr>
              <w:jc w:val="both"/>
              <w:rPr>
                <w:b/>
                <w:bCs/>
              </w:rPr>
            </w:pPr>
          </w:p>
        </w:tc>
        <w:tc>
          <w:tcPr>
            <w:tcW w:w="8222" w:type="dxa"/>
            <w:shd w:val="clear" w:color="auto" w:fill="auto"/>
            <w:vAlign w:val="center"/>
          </w:tcPr>
          <w:p w14:paraId="616B010A" w14:textId="77777777" w:rsidR="00EC5DAD" w:rsidRDefault="00EC5DAD" w:rsidP="00500F0D">
            <w:pPr>
              <w:pStyle w:val="33"/>
              <w:widowControl/>
              <w:shd w:val="clear" w:color="auto" w:fill="auto"/>
              <w:tabs>
                <w:tab w:val="left" w:pos="284"/>
              </w:tabs>
              <w:spacing w:line="240" w:lineRule="auto"/>
              <w:rPr>
                <w:sz w:val="24"/>
                <w:szCs w:val="24"/>
              </w:rPr>
            </w:pPr>
            <w:r w:rsidRPr="00C50025">
              <w:rPr>
                <w:sz w:val="24"/>
                <w:szCs w:val="24"/>
              </w:rPr>
              <w:t>Пронос/использование устройства с энергонезависимой памятью, имеющие возможности подключения к компьютеру, к локальной вычислительной сети, либо имеющие выход в интернет и могут быть использованы в качестве носителя информации (цифровые фотоаппараты, сотовые телефоны, планшеты, МР-3-плееры, портативные компьютеры и др.)</w:t>
            </w:r>
          </w:p>
          <w:p w14:paraId="6113C4DB" w14:textId="77777777" w:rsidR="00EC5DAD" w:rsidRPr="00C50025" w:rsidRDefault="00EC5DAD" w:rsidP="00500F0D">
            <w:pPr>
              <w:pStyle w:val="33"/>
              <w:widowControl/>
              <w:shd w:val="clear" w:color="auto" w:fill="auto"/>
              <w:tabs>
                <w:tab w:val="left" w:pos="284"/>
              </w:tabs>
              <w:spacing w:line="240" w:lineRule="auto"/>
              <w:rPr>
                <w:sz w:val="24"/>
                <w:szCs w:val="24"/>
              </w:rPr>
            </w:pPr>
          </w:p>
        </w:tc>
        <w:tc>
          <w:tcPr>
            <w:tcW w:w="1417" w:type="dxa"/>
            <w:shd w:val="clear" w:color="auto" w:fill="auto"/>
            <w:vAlign w:val="center"/>
          </w:tcPr>
          <w:p w14:paraId="4E73F8CC" w14:textId="77777777" w:rsidR="00EC5DAD" w:rsidRPr="00C50025" w:rsidRDefault="00EC5DAD" w:rsidP="00500F0D">
            <w:pPr>
              <w:jc w:val="center"/>
              <w:rPr>
                <w:b/>
                <w:bCs/>
              </w:rPr>
            </w:pPr>
            <w:r w:rsidRPr="00C50025">
              <w:rPr>
                <w:b/>
                <w:bCs/>
              </w:rPr>
              <w:t>50 МРП</w:t>
            </w:r>
          </w:p>
        </w:tc>
      </w:tr>
      <w:tr w:rsidR="00EC5DAD" w:rsidRPr="00C50025" w14:paraId="336F47B8" w14:textId="77777777" w:rsidTr="00500F0D">
        <w:trPr>
          <w:trHeight w:val="398"/>
        </w:trPr>
        <w:tc>
          <w:tcPr>
            <w:tcW w:w="817" w:type="dxa"/>
            <w:shd w:val="clear" w:color="auto" w:fill="C6D9F1"/>
            <w:vAlign w:val="center"/>
          </w:tcPr>
          <w:p w14:paraId="2D157AE5" w14:textId="77777777" w:rsidR="00EC5DAD" w:rsidRPr="00C50025" w:rsidRDefault="00EC5DAD" w:rsidP="00500F0D">
            <w:pPr>
              <w:pStyle w:val="23"/>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bCs/>
                <w:sz w:val="24"/>
                <w:szCs w:val="24"/>
              </w:rPr>
              <w:t>1</w:t>
            </w:r>
          </w:p>
        </w:tc>
        <w:tc>
          <w:tcPr>
            <w:tcW w:w="8222" w:type="dxa"/>
            <w:shd w:val="clear" w:color="auto" w:fill="C6D9F1"/>
            <w:vAlign w:val="center"/>
          </w:tcPr>
          <w:p w14:paraId="2C187D55" w14:textId="77777777" w:rsidR="00EC5DAD" w:rsidRPr="00C50025" w:rsidRDefault="00EC5DAD" w:rsidP="00500F0D">
            <w:pPr>
              <w:pStyle w:val="23"/>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sz w:val="24"/>
                <w:szCs w:val="24"/>
              </w:rPr>
              <w:t>Разрешения на работы (допуск к работам)</w:t>
            </w:r>
          </w:p>
        </w:tc>
        <w:tc>
          <w:tcPr>
            <w:tcW w:w="1417" w:type="dxa"/>
            <w:shd w:val="clear" w:color="auto" w:fill="C6D9F1"/>
            <w:vAlign w:val="center"/>
          </w:tcPr>
          <w:p w14:paraId="428CED10" w14:textId="77777777" w:rsidR="00EC5DAD" w:rsidRPr="00C50025" w:rsidRDefault="00EC5DAD" w:rsidP="00500F0D">
            <w:pPr>
              <w:pStyle w:val="23"/>
              <w:widowControl/>
              <w:shd w:val="clear" w:color="auto" w:fill="auto"/>
              <w:spacing w:before="0" w:line="240" w:lineRule="auto"/>
              <w:ind w:right="40" w:firstLine="0"/>
              <w:jc w:val="center"/>
              <w:rPr>
                <w:rFonts w:ascii="Times New Roman" w:hAnsi="Times New Roman" w:cs="Times New Roman"/>
                <w:sz w:val="24"/>
                <w:szCs w:val="24"/>
              </w:rPr>
            </w:pPr>
          </w:p>
        </w:tc>
      </w:tr>
      <w:tr w:rsidR="00EC5DAD" w:rsidRPr="00C50025" w14:paraId="7ECC5A7E" w14:textId="77777777" w:rsidTr="00500F0D">
        <w:tc>
          <w:tcPr>
            <w:tcW w:w="817" w:type="dxa"/>
            <w:shd w:val="clear" w:color="auto" w:fill="auto"/>
            <w:vAlign w:val="center"/>
          </w:tcPr>
          <w:p w14:paraId="4F1F2D91" w14:textId="77777777" w:rsidR="00EC5DAD" w:rsidRPr="00C50025" w:rsidRDefault="00EC5DAD" w:rsidP="00500F0D">
            <w:pPr>
              <w:jc w:val="center"/>
            </w:pPr>
            <w:r w:rsidRPr="00C50025">
              <w:t>1.1</w:t>
            </w:r>
          </w:p>
        </w:tc>
        <w:tc>
          <w:tcPr>
            <w:tcW w:w="8222" w:type="dxa"/>
            <w:shd w:val="clear" w:color="auto" w:fill="auto"/>
            <w:vAlign w:val="center"/>
          </w:tcPr>
          <w:p w14:paraId="7A23F7B4" w14:textId="77777777" w:rsidR="00EC5DAD" w:rsidRDefault="00EC5DAD" w:rsidP="00500F0D">
            <w:pPr>
              <w:jc w:val="both"/>
            </w:pPr>
            <w:r w:rsidRPr="00C50025">
              <w:t>Проведение Работ без оформления разрешительных документов на проведение работ повышенной опасности (наряда-допуска, разрешения, распоряжения и др.) и/или без акта передачи в ремонт.</w:t>
            </w:r>
          </w:p>
          <w:p w14:paraId="50E2A109" w14:textId="77777777" w:rsidR="00EC5DAD" w:rsidRPr="00C50025" w:rsidRDefault="00EC5DAD" w:rsidP="00500F0D">
            <w:pPr>
              <w:jc w:val="both"/>
            </w:pPr>
          </w:p>
        </w:tc>
        <w:tc>
          <w:tcPr>
            <w:tcW w:w="1417" w:type="dxa"/>
            <w:shd w:val="clear" w:color="auto" w:fill="auto"/>
            <w:vAlign w:val="center"/>
          </w:tcPr>
          <w:p w14:paraId="2148BECC" w14:textId="77777777" w:rsidR="00EC5DAD" w:rsidRPr="00C50025" w:rsidRDefault="00EC5DAD" w:rsidP="00500F0D">
            <w:pPr>
              <w:jc w:val="center"/>
              <w:rPr>
                <w:b/>
                <w:bCs/>
              </w:rPr>
            </w:pPr>
            <w:r w:rsidRPr="00C50025">
              <w:rPr>
                <w:b/>
                <w:bCs/>
              </w:rPr>
              <w:t>100 МРП</w:t>
            </w:r>
          </w:p>
        </w:tc>
      </w:tr>
      <w:tr w:rsidR="00EC5DAD" w:rsidRPr="00C50025" w14:paraId="3A953DF2" w14:textId="77777777" w:rsidTr="00500F0D">
        <w:tc>
          <w:tcPr>
            <w:tcW w:w="817" w:type="dxa"/>
            <w:shd w:val="clear" w:color="auto" w:fill="auto"/>
            <w:vAlign w:val="center"/>
          </w:tcPr>
          <w:p w14:paraId="00B8916F" w14:textId="77777777" w:rsidR="00EC5DAD" w:rsidRPr="00C50025" w:rsidRDefault="00EC5DAD" w:rsidP="00500F0D">
            <w:pPr>
              <w:jc w:val="center"/>
            </w:pPr>
            <w:r w:rsidRPr="00C50025">
              <w:t>1.2</w:t>
            </w:r>
          </w:p>
        </w:tc>
        <w:tc>
          <w:tcPr>
            <w:tcW w:w="8222" w:type="dxa"/>
            <w:shd w:val="clear" w:color="auto" w:fill="auto"/>
            <w:vAlign w:val="center"/>
          </w:tcPr>
          <w:p w14:paraId="43AFF3F7" w14:textId="77777777" w:rsidR="00EC5DAD" w:rsidRPr="00C50025" w:rsidRDefault="00EC5DAD" w:rsidP="00500F0D">
            <w:pPr>
              <w:jc w:val="both"/>
            </w:pPr>
            <w:r w:rsidRPr="00C50025">
              <w:t>Наряд-допуск на газоопасные работы продлён на срок более пяти суток.</w:t>
            </w:r>
          </w:p>
        </w:tc>
        <w:tc>
          <w:tcPr>
            <w:tcW w:w="1417" w:type="dxa"/>
            <w:shd w:val="clear" w:color="auto" w:fill="auto"/>
            <w:vAlign w:val="center"/>
          </w:tcPr>
          <w:p w14:paraId="502F1DC0" w14:textId="77777777" w:rsidR="00EC5DAD" w:rsidRPr="00C50025" w:rsidRDefault="00EC5DAD" w:rsidP="00500F0D">
            <w:pPr>
              <w:jc w:val="center"/>
              <w:rPr>
                <w:b/>
                <w:bCs/>
              </w:rPr>
            </w:pPr>
            <w:r w:rsidRPr="00C50025">
              <w:rPr>
                <w:b/>
                <w:bCs/>
              </w:rPr>
              <w:t>40 МРП</w:t>
            </w:r>
          </w:p>
        </w:tc>
      </w:tr>
      <w:tr w:rsidR="00EC5DAD" w:rsidRPr="00C50025" w14:paraId="5EDEF736" w14:textId="77777777" w:rsidTr="00500F0D">
        <w:tc>
          <w:tcPr>
            <w:tcW w:w="817" w:type="dxa"/>
            <w:shd w:val="clear" w:color="auto" w:fill="auto"/>
            <w:vAlign w:val="center"/>
          </w:tcPr>
          <w:p w14:paraId="0A7635AC" w14:textId="77777777" w:rsidR="00EC5DAD" w:rsidRPr="00C50025" w:rsidRDefault="00EC5DAD" w:rsidP="00500F0D">
            <w:pPr>
              <w:jc w:val="center"/>
            </w:pPr>
            <w:r w:rsidRPr="00C50025">
              <w:rPr>
                <w:lang w:val="en-GB"/>
              </w:rPr>
              <w:t>1.3</w:t>
            </w:r>
          </w:p>
        </w:tc>
        <w:tc>
          <w:tcPr>
            <w:tcW w:w="8222" w:type="dxa"/>
            <w:shd w:val="clear" w:color="auto" w:fill="auto"/>
            <w:vAlign w:val="center"/>
          </w:tcPr>
          <w:p w14:paraId="73F5C945" w14:textId="77777777" w:rsidR="00EC5DAD" w:rsidRPr="00C50025" w:rsidRDefault="00EC5DAD" w:rsidP="00500F0D">
            <w:pPr>
              <w:jc w:val="both"/>
            </w:pPr>
            <w:r w:rsidRPr="00C50025">
              <w:t>Наряд – допуск оформлен с нарушениями  требований регламента, инструкции по организации и проведению работ.</w:t>
            </w:r>
          </w:p>
        </w:tc>
        <w:tc>
          <w:tcPr>
            <w:tcW w:w="1417" w:type="dxa"/>
            <w:shd w:val="clear" w:color="auto" w:fill="auto"/>
            <w:vAlign w:val="center"/>
          </w:tcPr>
          <w:p w14:paraId="37374857" w14:textId="77777777" w:rsidR="00EC5DAD" w:rsidRPr="00C50025" w:rsidRDefault="00EC5DAD" w:rsidP="00500F0D">
            <w:pPr>
              <w:jc w:val="center"/>
              <w:rPr>
                <w:b/>
                <w:bCs/>
              </w:rPr>
            </w:pPr>
            <w:r w:rsidRPr="00C50025">
              <w:rPr>
                <w:b/>
                <w:bCs/>
              </w:rPr>
              <w:t>40 МРП</w:t>
            </w:r>
          </w:p>
        </w:tc>
      </w:tr>
      <w:tr w:rsidR="00EC5DAD" w:rsidRPr="00C50025" w14:paraId="2BA45F4A" w14:textId="77777777" w:rsidTr="00500F0D">
        <w:tc>
          <w:tcPr>
            <w:tcW w:w="817" w:type="dxa"/>
            <w:shd w:val="clear" w:color="auto" w:fill="auto"/>
            <w:vAlign w:val="center"/>
          </w:tcPr>
          <w:p w14:paraId="2ABEC901" w14:textId="77777777" w:rsidR="00EC5DAD" w:rsidRPr="00C50025" w:rsidRDefault="00EC5DAD" w:rsidP="00500F0D">
            <w:pPr>
              <w:jc w:val="center"/>
            </w:pPr>
            <w:r w:rsidRPr="00C50025">
              <w:t>1.4</w:t>
            </w:r>
          </w:p>
        </w:tc>
        <w:tc>
          <w:tcPr>
            <w:tcW w:w="8222" w:type="dxa"/>
            <w:shd w:val="clear" w:color="auto" w:fill="auto"/>
            <w:vAlign w:val="center"/>
          </w:tcPr>
          <w:p w14:paraId="743204E6" w14:textId="77777777" w:rsidR="00EC5DAD" w:rsidRPr="00C50025" w:rsidRDefault="00EC5DAD" w:rsidP="00500F0D">
            <w:pPr>
              <w:jc w:val="both"/>
            </w:pPr>
            <w:r w:rsidRPr="00C50025">
              <w:t>Проведение работ с привлечением неквалифицированных специалистов. Отсутствие удостоверений по безопасности и охране труда, промышленной безопасности (в том числе удостоверение стропальщика, ПТМ в области ППБ, работа с люльки и т.д.) и другие нарушения.</w:t>
            </w:r>
          </w:p>
        </w:tc>
        <w:tc>
          <w:tcPr>
            <w:tcW w:w="1417" w:type="dxa"/>
            <w:shd w:val="clear" w:color="auto" w:fill="auto"/>
            <w:vAlign w:val="center"/>
          </w:tcPr>
          <w:p w14:paraId="3DF2EE15" w14:textId="77777777" w:rsidR="00EC5DAD" w:rsidRPr="00C50025" w:rsidRDefault="00EC5DAD" w:rsidP="00500F0D">
            <w:pPr>
              <w:jc w:val="center"/>
              <w:rPr>
                <w:b/>
                <w:bCs/>
              </w:rPr>
            </w:pPr>
            <w:r w:rsidRPr="00C50025">
              <w:rPr>
                <w:b/>
                <w:bCs/>
              </w:rPr>
              <w:t>40 МРП</w:t>
            </w:r>
          </w:p>
        </w:tc>
      </w:tr>
      <w:tr w:rsidR="00EC5DAD" w:rsidRPr="00C50025" w14:paraId="6DE27871" w14:textId="77777777" w:rsidTr="00500F0D">
        <w:tc>
          <w:tcPr>
            <w:tcW w:w="817" w:type="dxa"/>
            <w:shd w:val="clear" w:color="auto" w:fill="auto"/>
            <w:vAlign w:val="center"/>
          </w:tcPr>
          <w:p w14:paraId="5BE8748B" w14:textId="77777777" w:rsidR="00EC5DAD" w:rsidRPr="00C50025" w:rsidRDefault="00EC5DAD" w:rsidP="00500F0D">
            <w:pPr>
              <w:jc w:val="center"/>
            </w:pPr>
            <w:r w:rsidRPr="00C50025">
              <w:lastRenderedPageBreak/>
              <w:t>1.5</w:t>
            </w:r>
          </w:p>
        </w:tc>
        <w:tc>
          <w:tcPr>
            <w:tcW w:w="8222" w:type="dxa"/>
            <w:shd w:val="clear" w:color="auto" w:fill="auto"/>
            <w:vAlign w:val="center"/>
          </w:tcPr>
          <w:p w14:paraId="7FCBF074" w14:textId="77777777" w:rsidR="00EC5DAD" w:rsidRPr="00C50025" w:rsidRDefault="00EC5DAD" w:rsidP="00500F0D">
            <w:pPr>
              <w:jc w:val="both"/>
            </w:pPr>
            <w:r w:rsidRPr="00C50025">
              <w:t>Невыполнение требований, указанных в Наряде - допуске, Разрешении на работу и / или в инструкциях.</w:t>
            </w:r>
          </w:p>
        </w:tc>
        <w:tc>
          <w:tcPr>
            <w:tcW w:w="1417" w:type="dxa"/>
            <w:shd w:val="clear" w:color="auto" w:fill="auto"/>
            <w:vAlign w:val="center"/>
          </w:tcPr>
          <w:p w14:paraId="4DD48AED" w14:textId="77777777" w:rsidR="00EC5DAD" w:rsidRPr="00C50025" w:rsidRDefault="00EC5DAD" w:rsidP="00500F0D">
            <w:pPr>
              <w:jc w:val="center"/>
              <w:rPr>
                <w:b/>
                <w:bCs/>
              </w:rPr>
            </w:pPr>
            <w:r w:rsidRPr="00C50025">
              <w:rPr>
                <w:b/>
                <w:bCs/>
              </w:rPr>
              <w:t>40 МРП</w:t>
            </w:r>
          </w:p>
        </w:tc>
      </w:tr>
      <w:tr w:rsidR="00EC5DAD" w:rsidRPr="00C50025" w14:paraId="33710485" w14:textId="77777777" w:rsidTr="00500F0D">
        <w:trPr>
          <w:trHeight w:val="738"/>
        </w:trPr>
        <w:tc>
          <w:tcPr>
            <w:tcW w:w="817" w:type="dxa"/>
            <w:shd w:val="clear" w:color="auto" w:fill="auto"/>
            <w:vAlign w:val="center"/>
          </w:tcPr>
          <w:p w14:paraId="243378CB" w14:textId="77777777" w:rsidR="00EC5DAD" w:rsidRPr="00C50025" w:rsidRDefault="00EC5DAD" w:rsidP="00500F0D">
            <w:pPr>
              <w:jc w:val="center"/>
            </w:pPr>
            <w:r w:rsidRPr="00C50025">
              <w:t>1.6</w:t>
            </w:r>
          </w:p>
        </w:tc>
        <w:tc>
          <w:tcPr>
            <w:tcW w:w="8222" w:type="dxa"/>
            <w:shd w:val="clear" w:color="auto" w:fill="auto"/>
            <w:vAlign w:val="center"/>
          </w:tcPr>
          <w:p w14:paraId="65ADD365" w14:textId="77777777" w:rsidR="00EC5DAD" w:rsidRPr="00C50025" w:rsidRDefault="00EC5DAD" w:rsidP="00500F0D">
            <w:pPr>
              <w:jc w:val="both"/>
              <w:rPr>
                <w:b/>
                <w:bCs/>
                <w:u w:val="single"/>
              </w:rPr>
            </w:pPr>
            <w:r w:rsidRPr="00C50025">
              <w:t>Использование во взрывоопасных и пожароопасных зонах инструмента, приспособлений и оборудования, опасных образованием искр, т.е. не соответствующих по исполнению взрывоопасной смеси.</w:t>
            </w:r>
          </w:p>
        </w:tc>
        <w:tc>
          <w:tcPr>
            <w:tcW w:w="1417" w:type="dxa"/>
            <w:shd w:val="clear" w:color="auto" w:fill="auto"/>
            <w:vAlign w:val="center"/>
          </w:tcPr>
          <w:p w14:paraId="5893A6C0" w14:textId="77777777" w:rsidR="00EC5DAD" w:rsidRPr="00C50025" w:rsidRDefault="00EC5DAD" w:rsidP="00500F0D">
            <w:pPr>
              <w:jc w:val="center"/>
              <w:rPr>
                <w:b/>
                <w:bCs/>
              </w:rPr>
            </w:pPr>
            <w:r w:rsidRPr="00C50025">
              <w:rPr>
                <w:b/>
                <w:bCs/>
              </w:rPr>
              <w:t>4</w:t>
            </w:r>
            <w:r w:rsidRPr="00C50025">
              <w:rPr>
                <w:b/>
                <w:bCs/>
                <w:lang w:val="en-GB"/>
              </w:rPr>
              <w:t>0</w:t>
            </w:r>
            <w:r w:rsidRPr="00C50025">
              <w:rPr>
                <w:b/>
                <w:bCs/>
              </w:rPr>
              <w:t xml:space="preserve"> МРП</w:t>
            </w:r>
          </w:p>
        </w:tc>
      </w:tr>
      <w:tr w:rsidR="00EC5DAD" w:rsidRPr="00C50025" w14:paraId="21BF76E4" w14:textId="77777777" w:rsidTr="00500F0D">
        <w:trPr>
          <w:trHeight w:val="609"/>
        </w:trPr>
        <w:tc>
          <w:tcPr>
            <w:tcW w:w="817" w:type="dxa"/>
            <w:shd w:val="clear" w:color="auto" w:fill="auto"/>
            <w:vAlign w:val="center"/>
          </w:tcPr>
          <w:p w14:paraId="11C723F5" w14:textId="77777777" w:rsidR="00EC5DAD" w:rsidRPr="00C50025" w:rsidRDefault="00EC5DAD" w:rsidP="00500F0D">
            <w:pPr>
              <w:jc w:val="center"/>
            </w:pPr>
            <w:r w:rsidRPr="00C50025">
              <w:t>1.7</w:t>
            </w:r>
          </w:p>
        </w:tc>
        <w:tc>
          <w:tcPr>
            <w:tcW w:w="8222" w:type="dxa"/>
            <w:shd w:val="clear" w:color="auto" w:fill="auto"/>
            <w:vAlign w:val="center"/>
          </w:tcPr>
          <w:p w14:paraId="1FBB25FA" w14:textId="77777777" w:rsidR="00EC5DAD" w:rsidRPr="00C50025" w:rsidRDefault="00EC5DAD" w:rsidP="00500F0D">
            <w:pPr>
              <w:jc w:val="both"/>
              <w:rPr>
                <w:b/>
                <w:u w:val="single"/>
              </w:rPr>
            </w:pPr>
            <w:r w:rsidRPr="00C50025">
              <w:t>Отсутствие лиц, из числа руководителей, ответственных за безопасное проведение работ повышенной опасности на месте производства работ, указанных в разрешительных документах.</w:t>
            </w:r>
          </w:p>
        </w:tc>
        <w:tc>
          <w:tcPr>
            <w:tcW w:w="1417" w:type="dxa"/>
            <w:shd w:val="clear" w:color="auto" w:fill="auto"/>
            <w:vAlign w:val="center"/>
          </w:tcPr>
          <w:p w14:paraId="69ACB598" w14:textId="77777777" w:rsidR="00EC5DAD" w:rsidRPr="00C50025" w:rsidRDefault="00EC5DAD" w:rsidP="00500F0D">
            <w:pPr>
              <w:jc w:val="center"/>
              <w:rPr>
                <w:b/>
                <w:bCs/>
              </w:rPr>
            </w:pPr>
            <w:r w:rsidRPr="00C50025">
              <w:rPr>
                <w:b/>
                <w:bCs/>
              </w:rPr>
              <w:t>5</w:t>
            </w:r>
            <w:r w:rsidRPr="00C50025">
              <w:rPr>
                <w:b/>
                <w:bCs/>
                <w:lang w:val="en-GB"/>
              </w:rPr>
              <w:t>0</w:t>
            </w:r>
            <w:r w:rsidRPr="00C50025">
              <w:rPr>
                <w:b/>
                <w:bCs/>
              </w:rPr>
              <w:t xml:space="preserve"> МРП</w:t>
            </w:r>
          </w:p>
        </w:tc>
      </w:tr>
      <w:tr w:rsidR="00EC5DAD" w:rsidRPr="00C50025" w14:paraId="12114687" w14:textId="77777777" w:rsidTr="00500F0D">
        <w:tc>
          <w:tcPr>
            <w:tcW w:w="817" w:type="dxa"/>
            <w:shd w:val="clear" w:color="auto" w:fill="auto"/>
            <w:vAlign w:val="center"/>
          </w:tcPr>
          <w:p w14:paraId="4940C72B" w14:textId="77777777" w:rsidR="00EC5DAD" w:rsidRPr="00C50025" w:rsidRDefault="00EC5DAD" w:rsidP="00500F0D">
            <w:pPr>
              <w:jc w:val="center"/>
            </w:pPr>
            <w:r w:rsidRPr="00C50025">
              <w:t>1.8</w:t>
            </w:r>
          </w:p>
        </w:tc>
        <w:tc>
          <w:tcPr>
            <w:tcW w:w="8222" w:type="dxa"/>
            <w:shd w:val="clear" w:color="auto" w:fill="auto"/>
            <w:vAlign w:val="center"/>
          </w:tcPr>
          <w:p w14:paraId="55259B41" w14:textId="77777777" w:rsidR="00EC5DAD" w:rsidRPr="00C50025" w:rsidRDefault="00EC5DAD" w:rsidP="00500F0D">
            <w:pPr>
              <w:jc w:val="both"/>
              <w:rPr>
                <w:b/>
                <w:bCs/>
                <w:u w:val="single"/>
              </w:rPr>
            </w:pPr>
            <w:r w:rsidRPr="00C50025">
              <w:t>Отсутствие ограждения, предупреждающих и / или указательных знаков в местах проведения работ повышенной опасности.</w:t>
            </w:r>
          </w:p>
        </w:tc>
        <w:tc>
          <w:tcPr>
            <w:tcW w:w="1417" w:type="dxa"/>
            <w:shd w:val="clear" w:color="auto" w:fill="auto"/>
            <w:vAlign w:val="center"/>
          </w:tcPr>
          <w:p w14:paraId="1EC1F644" w14:textId="77777777" w:rsidR="00EC5DAD" w:rsidRPr="00C50025" w:rsidRDefault="00EC5DAD" w:rsidP="00500F0D">
            <w:pPr>
              <w:jc w:val="center"/>
              <w:rPr>
                <w:b/>
              </w:rPr>
            </w:pPr>
            <w:r w:rsidRPr="00C50025">
              <w:rPr>
                <w:b/>
              </w:rPr>
              <w:t>40 МРП</w:t>
            </w:r>
          </w:p>
        </w:tc>
      </w:tr>
      <w:tr w:rsidR="00EC5DAD" w:rsidRPr="00C50025" w14:paraId="7F3CA3A7" w14:textId="77777777" w:rsidTr="00500F0D">
        <w:tc>
          <w:tcPr>
            <w:tcW w:w="817" w:type="dxa"/>
            <w:shd w:val="clear" w:color="auto" w:fill="auto"/>
            <w:vAlign w:val="center"/>
          </w:tcPr>
          <w:p w14:paraId="3BCB68E2" w14:textId="77777777" w:rsidR="00EC5DAD" w:rsidRPr="00C50025" w:rsidRDefault="00EC5DAD" w:rsidP="00500F0D">
            <w:pPr>
              <w:jc w:val="center"/>
            </w:pPr>
            <w:r w:rsidRPr="00C50025">
              <w:t>1.9</w:t>
            </w:r>
          </w:p>
        </w:tc>
        <w:tc>
          <w:tcPr>
            <w:tcW w:w="8222" w:type="dxa"/>
            <w:shd w:val="clear" w:color="auto" w:fill="auto"/>
            <w:vAlign w:val="center"/>
          </w:tcPr>
          <w:p w14:paraId="058376A7" w14:textId="77777777" w:rsidR="00EC5DAD" w:rsidRPr="00C50025" w:rsidRDefault="00EC5DAD" w:rsidP="00500F0D">
            <w:pPr>
              <w:jc w:val="both"/>
            </w:pPr>
            <w:r w:rsidRPr="00C50025">
              <w:t>Отсутствие целевого инструктажа.</w:t>
            </w:r>
          </w:p>
        </w:tc>
        <w:tc>
          <w:tcPr>
            <w:tcW w:w="1417" w:type="dxa"/>
            <w:shd w:val="clear" w:color="auto" w:fill="auto"/>
            <w:vAlign w:val="center"/>
          </w:tcPr>
          <w:p w14:paraId="1F6BA243" w14:textId="77777777" w:rsidR="00EC5DAD" w:rsidRPr="00C50025" w:rsidRDefault="00EC5DAD" w:rsidP="00500F0D">
            <w:pPr>
              <w:jc w:val="center"/>
              <w:rPr>
                <w:b/>
              </w:rPr>
            </w:pPr>
            <w:r w:rsidRPr="00C50025">
              <w:rPr>
                <w:b/>
              </w:rPr>
              <w:t>40 МРП</w:t>
            </w:r>
          </w:p>
        </w:tc>
      </w:tr>
      <w:tr w:rsidR="00EC5DAD" w:rsidRPr="00C50025" w14:paraId="73C643A0" w14:textId="77777777" w:rsidTr="00500F0D">
        <w:tc>
          <w:tcPr>
            <w:tcW w:w="817" w:type="dxa"/>
            <w:shd w:val="clear" w:color="auto" w:fill="auto"/>
            <w:vAlign w:val="center"/>
          </w:tcPr>
          <w:p w14:paraId="545F2A2A" w14:textId="77777777" w:rsidR="00EC5DAD" w:rsidRPr="00C50025" w:rsidRDefault="00EC5DAD" w:rsidP="00500F0D">
            <w:pPr>
              <w:jc w:val="center"/>
            </w:pPr>
            <w:r w:rsidRPr="00C50025">
              <w:t>1.10</w:t>
            </w:r>
          </w:p>
        </w:tc>
        <w:tc>
          <w:tcPr>
            <w:tcW w:w="8222" w:type="dxa"/>
            <w:shd w:val="clear" w:color="auto" w:fill="auto"/>
            <w:vAlign w:val="center"/>
          </w:tcPr>
          <w:p w14:paraId="61E167B2" w14:textId="77777777" w:rsidR="00EC5DAD" w:rsidRPr="00C50025" w:rsidRDefault="00EC5DAD" w:rsidP="00500F0D">
            <w:pPr>
              <w:jc w:val="both"/>
            </w:pPr>
            <w:r w:rsidRPr="00C50025">
              <w:t>Отсутствие заземляющих устройств.</w:t>
            </w:r>
          </w:p>
        </w:tc>
        <w:tc>
          <w:tcPr>
            <w:tcW w:w="1417" w:type="dxa"/>
            <w:shd w:val="clear" w:color="auto" w:fill="auto"/>
            <w:vAlign w:val="center"/>
          </w:tcPr>
          <w:p w14:paraId="1F53FAB9" w14:textId="77777777" w:rsidR="00EC5DAD" w:rsidRPr="00C50025" w:rsidRDefault="00EC5DAD" w:rsidP="00500F0D">
            <w:pPr>
              <w:jc w:val="center"/>
              <w:rPr>
                <w:b/>
              </w:rPr>
            </w:pPr>
            <w:r w:rsidRPr="00C50025">
              <w:rPr>
                <w:b/>
              </w:rPr>
              <w:t>40 МРП</w:t>
            </w:r>
          </w:p>
        </w:tc>
      </w:tr>
      <w:tr w:rsidR="00EC5DAD" w:rsidRPr="00C50025" w14:paraId="333D6AEC" w14:textId="77777777" w:rsidTr="00500F0D">
        <w:tc>
          <w:tcPr>
            <w:tcW w:w="817" w:type="dxa"/>
            <w:shd w:val="clear" w:color="auto" w:fill="auto"/>
            <w:vAlign w:val="center"/>
          </w:tcPr>
          <w:p w14:paraId="181D48B7" w14:textId="77777777" w:rsidR="00EC5DAD" w:rsidRPr="00C50025" w:rsidRDefault="00EC5DAD" w:rsidP="00500F0D">
            <w:pPr>
              <w:jc w:val="center"/>
            </w:pPr>
            <w:r w:rsidRPr="00C50025">
              <w:t>1.11</w:t>
            </w:r>
          </w:p>
        </w:tc>
        <w:tc>
          <w:tcPr>
            <w:tcW w:w="8222" w:type="dxa"/>
            <w:shd w:val="clear" w:color="auto" w:fill="auto"/>
            <w:vAlign w:val="center"/>
          </w:tcPr>
          <w:p w14:paraId="367B4410" w14:textId="77777777" w:rsidR="00EC5DAD" w:rsidRPr="00C50025" w:rsidRDefault="00EC5DAD" w:rsidP="00500F0D">
            <w:pPr>
              <w:jc w:val="both"/>
            </w:pPr>
            <w:r w:rsidRPr="00C50025">
              <w:t xml:space="preserve">Допуск к </w:t>
            </w:r>
            <w:proofErr w:type="gramStart"/>
            <w:r w:rsidRPr="00C50025">
              <w:t>работе  персонала</w:t>
            </w:r>
            <w:proofErr w:type="gramEnd"/>
            <w:r w:rsidRPr="00C50025">
              <w:t>, не включённых в состав бригады исполнителей. Совмещение в одном лице обязанностей, не предусмотренных инструкциями / регламентами.</w:t>
            </w:r>
          </w:p>
        </w:tc>
        <w:tc>
          <w:tcPr>
            <w:tcW w:w="1417" w:type="dxa"/>
            <w:shd w:val="clear" w:color="auto" w:fill="auto"/>
            <w:vAlign w:val="center"/>
          </w:tcPr>
          <w:p w14:paraId="31EEDA67" w14:textId="77777777" w:rsidR="00EC5DAD" w:rsidRPr="00C50025" w:rsidRDefault="00EC5DAD" w:rsidP="00500F0D">
            <w:pPr>
              <w:jc w:val="center"/>
              <w:rPr>
                <w:b/>
              </w:rPr>
            </w:pPr>
            <w:r w:rsidRPr="00C50025">
              <w:rPr>
                <w:b/>
              </w:rPr>
              <w:t>40 МРП</w:t>
            </w:r>
          </w:p>
        </w:tc>
      </w:tr>
      <w:tr w:rsidR="00EC5DAD" w:rsidRPr="00C50025" w14:paraId="46661724" w14:textId="77777777" w:rsidTr="00500F0D">
        <w:tc>
          <w:tcPr>
            <w:tcW w:w="817" w:type="dxa"/>
            <w:shd w:val="clear" w:color="auto" w:fill="auto"/>
            <w:vAlign w:val="center"/>
          </w:tcPr>
          <w:p w14:paraId="563BC0D7" w14:textId="77777777" w:rsidR="00EC5DAD" w:rsidRPr="00C50025" w:rsidRDefault="00EC5DAD" w:rsidP="00500F0D">
            <w:pPr>
              <w:jc w:val="center"/>
            </w:pPr>
            <w:r w:rsidRPr="00C50025">
              <w:t>1.12</w:t>
            </w:r>
          </w:p>
        </w:tc>
        <w:tc>
          <w:tcPr>
            <w:tcW w:w="8222" w:type="dxa"/>
            <w:shd w:val="clear" w:color="auto" w:fill="auto"/>
            <w:vAlign w:val="center"/>
          </w:tcPr>
          <w:p w14:paraId="4D61E187" w14:textId="77777777" w:rsidR="00EC5DAD" w:rsidRPr="00C50025" w:rsidRDefault="00EC5DAD" w:rsidP="00500F0D">
            <w:pPr>
              <w:jc w:val="both"/>
            </w:pPr>
            <w:r w:rsidRPr="00C50025">
              <w:rPr>
                <w:rFonts w:eastAsia="Calibri"/>
                <w:spacing w:val="-2"/>
              </w:rPr>
              <w:t xml:space="preserve">Самовольное внесение изменений и дополнений в </w:t>
            </w:r>
            <w:r w:rsidRPr="00C50025">
              <w:t>разрешительные документы на проведение работ повышенной опасности (наряда-допуска, разрешения, распоряжения и др.) и/или в акт передачи в ремонт.</w:t>
            </w:r>
          </w:p>
        </w:tc>
        <w:tc>
          <w:tcPr>
            <w:tcW w:w="1417" w:type="dxa"/>
            <w:shd w:val="clear" w:color="auto" w:fill="auto"/>
            <w:vAlign w:val="center"/>
          </w:tcPr>
          <w:p w14:paraId="3F15E7B0" w14:textId="77777777" w:rsidR="00EC5DAD" w:rsidRPr="00C50025" w:rsidRDefault="00EC5DAD" w:rsidP="00500F0D">
            <w:pPr>
              <w:jc w:val="center"/>
              <w:rPr>
                <w:b/>
              </w:rPr>
            </w:pPr>
            <w:r w:rsidRPr="00C50025">
              <w:rPr>
                <w:b/>
              </w:rPr>
              <w:t>40 МРП</w:t>
            </w:r>
          </w:p>
        </w:tc>
      </w:tr>
      <w:tr w:rsidR="00EC5DAD" w:rsidRPr="00C50025" w14:paraId="208B4928" w14:textId="77777777" w:rsidTr="00500F0D">
        <w:tc>
          <w:tcPr>
            <w:tcW w:w="817" w:type="dxa"/>
            <w:shd w:val="clear" w:color="auto" w:fill="auto"/>
            <w:vAlign w:val="center"/>
          </w:tcPr>
          <w:p w14:paraId="55928F80" w14:textId="77777777" w:rsidR="00EC5DAD" w:rsidRPr="00C50025" w:rsidRDefault="00EC5DAD" w:rsidP="00500F0D">
            <w:pPr>
              <w:jc w:val="center"/>
            </w:pPr>
            <w:r w:rsidRPr="00C50025">
              <w:t>1.13</w:t>
            </w:r>
          </w:p>
        </w:tc>
        <w:tc>
          <w:tcPr>
            <w:tcW w:w="8222" w:type="dxa"/>
            <w:shd w:val="clear" w:color="auto" w:fill="auto"/>
            <w:vAlign w:val="center"/>
          </w:tcPr>
          <w:p w14:paraId="72981004" w14:textId="77777777" w:rsidR="00EC5DAD" w:rsidRPr="00C50025" w:rsidRDefault="00EC5DAD" w:rsidP="00500F0D">
            <w:pPr>
              <w:jc w:val="both"/>
            </w:pPr>
            <w:r w:rsidRPr="00C50025">
              <w:t>Самовольное возобновление работ, выполнение которых было приостановлено.</w:t>
            </w:r>
          </w:p>
        </w:tc>
        <w:tc>
          <w:tcPr>
            <w:tcW w:w="1417" w:type="dxa"/>
            <w:shd w:val="clear" w:color="auto" w:fill="auto"/>
            <w:vAlign w:val="center"/>
          </w:tcPr>
          <w:p w14:paraId="4EAB6695" w14:textId="77777777" w:rsidR="00EC5DAD" w:rsidRPr="00C50025" w:rsidRDefault="00EC5DAD" w:rsidP="00500F0D">
            <w:pPr>
              <w:jc w:val="center"/>
              <w:rPr>
                <w:b/>
              </w:rPr>
            </w:pPr>
            <w:r w:rsidRPr="00C50025">
              <w:rPr>
                <w:b/>
              </w:rPr>
              <w:t>100 МРП</w:t>
            </w:r>
          </w:p>
        </w:tc>
      </w:tr>
      <w:tr w:rsidR="00EC5DAD" w:rsidRPr="00C50025" w14:paraId="00B51D1D" w14:textId="77777777" w:rsidTr="00500F0D">
        <w:tc>
          <w:tcPr>
            <w:tcW w:w="817" w:type="dxa"/>
            <w:shd w:val="clear" w:color="auto" w:fill="auto"/>
            <w:vAlign w:val="center"/>
          </w:tcPr>
          <w:p w14:paraId="1A825402" w14:textId="77777777" w:rsidR="00EC5DAD" w:rsidRPr="00C50025" w:rsidRDefault="00EC5DAD" w:rsidP="00500F0D">
            <w:pPr>
              <w:jc w:val="center"/>
            </w:pPr>
            <w:r w:rsidRPr="00C50025">
              <w:t>1.14</w:t>
            </w:r>
          </w:p>
        </w:tc>
        <w:tc>
          <w:tcPr>
            <w:tcW w:w="8222" w:type="dxa"/>
            <w:shd w:val="clear" w:color="auto" w:fill="auto"/>
            <w:vAlign w:val="center"/>
          </w:tcPr>
          <w:p w14:paraId="14DD875A" w14:textId="77777777" w:rsidR="00EC5DAD" w:rsidRPr="00C50025" w:rsidRDefault="00EC5DAD" w:rsidP="00500F0D">
            <w:pPr>
              <w:jc w:val="both"/>
            </w:pPr>
            <w:r w:rsidRPr="00C50025">
              <w:t>И другие нарушение при допуске/оформлении работ повышенной опасности.</w:t>
            </w:r>
          </w:p>
        </w:tc>
        <w:tc>
          <w:tcPr>
            <w:tcW w:w="1417" w:type="dxa"/>
            <w:shd w:val="clear" w:color="auto" w:fill="auto"/>
            <w:vAlign w:val="center"/>
          </w:tcPr>
          <w:p w14:paraId="119E4B22" w14:textId="77777777" w:rsidR="00EC5DAD" w:rsidRPr="00C50025" w:rsidRDefault="00EC5DAD" w:rsidP="00500F0D">
            <w:pPr>
              <w:jc w:val="center"/>
              <w:rPr>
                <w:b/>
              </w:rPr>
            </w:pPr>
            <w:r w:rsidRPr="00C50025">
              <w:rPr>
                <w:b/>
              </w:rPr>
              <w:t>20 МРП</w:t>
            </w:r>
          </w:p>
        </w:tc>
      </w:tr>
      <w:tr w:rsidR="00EC5DAD" w:rsidRPr="00C50025" w14:paraId="03028407" w14:textId="77777777" w:rsidTr="00500F0D">
        <w:tc>
          <w:tcPr>
            <w:tcW w:w="817" w:type="dxa"/>
            <w:shd w:val="clear" w:color="auto" w:fill="C6D9F1"/>
            <w:vAlign w:val="center"/>
          </w:tcPr>
          <w:p w14:paraId="3F2A9922" w14:textId="77777777" w:rsidR="00EC5DAD" w:rsidRPr="00C50025" w:rsidRDefault="00EC5DAD" w:rsidP="00500F0D">
            <w:pPr>
              <w:jc w:val="center"/>
              <w:rPr>
                <w:b/>
                <w:bCs/>
              </w:rPr>
            </w:pPr>
            <w:r w:rsidRPr="00C50025">
              <w:rPr>
                <w:b/>
                <w:bCs/>
              </w:rPr>
              <w:t>2</w:t>
            </w:r>
          </w:p>
        </w:tc>
        <w:tc>
          <w:tcPr>
            <w:tcW w:w="8222" w:type="dxa"/>
            <w:shd w:val="clear" w:color="auto" w:fill="C6D9F1"/>
            <w:vAlign w:val="center"/>
          </w:tcPr>
          <w:p w14:paraId="60417EA6" w14:textId="77777777" w:rsidR="00EC5DAD" w:rsidRPr="00C50025" w:rsidRDefault="00EC5DAD" w:rsidP="00500F0D">
            <w:pPr>
              <w:jc w:val="center"/>
              <w:rPr>
                <w:b/>
                <w:bCs/>
              </w:rPr>
            </w:pPr>
            <w:r w:rsidRPr="00C50025">
              <w:rPr>
                <w:b/>
                <w:bCs/>
              </w:rPr>
              <w:t>Средства индивидуальной защиты</w:t>
            </w:r>
          </w:p>
        </w:tc>
        <w:tc>
          <w:tcPr>
            <w:tcW w:w="1417" w:type="dxa"/>
            <w:shd w:val="clear" w:color="auto" w:fill="C6D9F1"/>
            <w:vAlign w:val="center"/>
          </w:tcPr>
          <w:p w14:paraId="4BA48EAE" w14:textId="77777777" w:rsidR="00EC5DAD" w:rsidRPr="00C50025" w:rsidRDefault="00EC5DAD" w:rsidP="00500F0D">
            <w:pPr>
              <w:spacing w:after="200" w:line="276" w:lineRule="auto"/>
              <w:jc w:val="center"/>
              <w:rPr>
                <w:rFonts w:eastAsia="Calibri"/>
                <w:b/>
                <w:bCs/>
              </w:rPr>
            </w:pPr>
          </w:p>
        </w:tc>
      </w:tr>
      <w:tr w:rsidR="00EC5DAD" w:rsidRPr="00C50025" w14:paraId="11D8EF68" w14:textId="77777777" w:rsidTr="00500F0D">
        <w:trPr>
          <w:trHeight w:val="411"/>
        </w:trPr>
        <w:tc>
          <w:tcPr>
            <w:tcW w:w="817" w:type="dxa"/>
            <w:shd w:val="clear" w:color="auto" w:fill="auto"/>
            <w:vAlign w:val="center"/>
          </w:tcPr>
          <w:p w14:paraId="128FB9B7" w14:textId="77777777" w:rsidR="00EC5DAD" w:rsidRPr="00C50025" w:rsidRDefault="00EC5DAD" w:rsidP="00500F0D">
            <w:pPr>
              <w:jc w:val="center"/>
            </w:pPr>
            <w:r w:rsidRPr="00C50025">
              <w:t>2.1</w:t>
            </w:r>
          </w:p>
        </w:tc>
        <w:tc>
          <w:tcPr>
            <w:tcW w:w="8222" w:type="dxa"/>
            <w:shd w:val="clear" w:color="auto" w:fill="auto"/>
            <w:vAlign w:val="center"/>
          </w:tcPr>
          <w:p w14:paraId="2ED46BAA" w14:textId="77777777" w:rsidR="00EC5DAD" w:rsidRPr="00C50025" w:rsidRDefault="00EC5DAD" w:rsidP="00500F0D">
            <w:pPr>
              <w:contextualSpacing/>
              <w:jc w:val="both"/>
            </w:pPr>
            <w:r w:rsidRPr="00C50025">
              <w:t xml:space="preserve">Персонал не обеспечен спецодеждой, </w:t>
            </w:r>
            <w:proofErr w:type="spellStart"/>
            <w:r w:rsidRPr="00C50025">
              <w:t>спецобувью</w:t>
            </w:r>
            <w:proofErr w:type="spellEnd"/>
            <w:r w:rsidRPr="00C50025">
              <w:t xml:space="preserve"> и другими СИЗ.</w:t>
            </w:r>
          </w:p>
        </w:tc>
        <w:tc>
          <w:tcPr>
            <w:tcW w:w="1417" w:type="dxa"/>
            <w:shd w:val="clear" w:color="auto" w:fill="auto"/>
            <w:vAlign w:val="center"/>
          </w:tcPr>
          <w:p w14:paraId="26331C7F" w14:textId="77777777" w:rsidR="00EC5DAD" w:rsidRPr="00C50025" w:rsidRDefault="00EC5DAD" w:rsidP="00500F0D">
            <w:pPr>
              <w:jc w:val="center"/>
              <w:rPr>
                <w:b/>
                <w:bCs/>
              </w:rPr>
            </w:pPr>
            <w:r w:rsidRPr="00C50025">
              <w:rPr>
                <w:b/>
                <w:bCs/>
              </w:rPr>
              <w:t>40 МРП</w:t>
            </w:r>
          </w:p>
        </w:tc>
      </w:tr>
      <w:tr w:rsidR="00EC5DAD" w:rsidRPr="00C50025" w14:paraId="23110F40" w14:textId="77777777" w:rsidTr="00500F0D">
        <w:trPr>
          <w:trHeight w:val="418"/>
        </w:trPr>
        <w:tc>
          <w:tcPr>
            <w:tcW w:w="817" w:type="dxa"/>
            <w:shd w:val="clear" w:color="auto" w:fill="auto"/>
            <w:vAlign w:val="center"/>
          </w:tcPr>
          <w:p w14:paraId="4A653642" w14:textId="77777777" w:rsidR="00EC5DAD" w:rsidRPr="00C50025" w:rsidRDefault="00EC5DAD" w:rsidP="00500F0D">
            <w:pPr>
              <w:jc w:val="center"/>
            </w:pPr>
            <w:r w:rsidRPr="00C50025">
              <w:t>2.2</w:t>
            </w:r>
          </w:p>
        </w:tc>
        <w:tc>
          <w:tcPr>
            <w:tcW w:w="8222" w:type="dxa"/>
            <w:shd w:val="clear" w:color="auto" w:fill="auto"/>
            <w:vAlign w:val="center"/>
          </w:tcPr>
          <w:p w14:paraId="27DF54C6" w14:textId="77777777" w:rsidR="00EC5DAD" w:rsidRPr="00C50025" w:rsidRDefault="00EC5DAD" w:rsidP="00500F0D">
            <w:pPr>
              <w:contextualSpacing/>
              <w:jc w:val="both"/>
            </w:pPr>
            <w:r w:rsidRPr="00C50025">
              <w:t>Неиспользование средств защиты органов слуха.</w:t>
            </w:r>
          </w:p>
        </w:tc>
        <w:tc>
          <w:tcPr>
            <w:tcW w:w="1417" w:type="dxa"/>
            <w:shd w:val="clear" w:color="auto" w:fill="auto"/>
            <w:vAlign w:val="center"/>
          </w:tcPr>
          <w:p w14:paraId="3DC3FEC1" w14:textId="77777777" w:rsidR="00EC5DAD" w:rsidRPr="00C50025" w:rsidRDefault="00EC5DAD" w:rsidP="00500F0D">
            <w:pPr>
              <w:jc w:val="center"/>
              <w:rPr>
                <w:b/>
                <w:bCs/>
              </w:rPr>
            </w:pPr>
            <w:r w:rsidRPr="00C50025">
              <w:rPr>
                <w:b/>
                <w:bCs/>
              </w:rPr>
              <w:t>20 МРП</w:t>
            </w:r>
          </w:p>
        </w:tc>
      </w:tr>
      <w:tr w:rsidR="00EC5DAD" w:rsidRPr="00C50025" w14:paraId="19334124" w14:textId="77777777" w:rsidTr="00500F0D">
        <w:trPr>
          <w:trHeight w:val="423"/>
        </w:trPr>
        <w:tc>
          <w:tcPr>
            <w:tcW w:w="817" w:type="dxa"/>
            <w:shd w:val="clear" w:color="auto" w:fill="auto"/>
            <w:vAlign w:val="center"/>
          </w:tcPr>
          <w:p w14:paraId="6082DB9F" w14:textId="77777777" w:rsidR="00EC5DAD" w:rsidRPr="00C50025" w:rsidRDefault="00EC5DAD" w:rsidP="00500F0D">
            <w:pPr>
              <w:jc w:val="center"/>
            </w:pPr>
            <w:r w:rsidRPr="00C50025">
              <w:t>2.3</w:t>
            </w:r>
          </w:p>
        </w:tc>
        <w:tc>
          <w:tcPr>
            <w:tcW w:w="8222" w:type="dxa"/>
            <w:shd w:val="clear" w:color="auto" w:fill="auto"/>
            <w:vAlign w:val="center"/>
          </w:tcPr>
          <w:p w14:paraId="173046A5" w14:textId="77777777" w:rsidR="00EC5DAD" w:rsidRPr="00C50025" w:rsidRDefault="00EC5DAD" w:rsidP="00500F0D">
            <w:pPr>
              <w:contextualSpacing/>
              <w:jc w:val="both"/>
            </w:pPr>
            <w:r w:rsidRPr="00C50025">
              <w:t>Неприменение защитной каски.</w:t>
            </w:r>
          </w:p>
        </w:tc>
        <w:tc>
          <w:tcPr>
            <w:tcW w:w="1417" w:type="dxa"/>
            <w:shd w:val="clear" w:color="auto" w:fill="auto"/>
            <w:vAlign w:val="center"/>
          </w:tcPr>
          <w:p w14:paraId="3212E04A" w14:textId="77777777" w:rsidR="00EC5DAD" w:rsidRPr="00C50025" w:rsidRDefault="00EC5DAD" w:rsidP="00500F0D">
            <w:pPr>
              <w:jc w:val="center"/>
              <w:rPr>
                <w:b/>
                <w:bCs/>
              </w:rPr>
            </w:pPr>
            <w:r w:rsidRPr="00C50025">
              <w:rPr>
                <w:b/>
                <w:bCs/>
              </w:rPr>
              <w:t>20 МРП</w:t>
            </w:r>
          </w:p>
        </w:tc>
      </w:tr>
      <w:tr w:rsidR="00EC5DAD" w:rsidRPr="00C50025" w14:paraId="41A4A7FB" w14:textId="77777777" w:rsidTr="00500F0D">
        <w:trPr>
          <w:trHeight w:val="415"/>
        </w:trPr>
        <w:tc>
          <w:tcPr>
            <w:tcW w:w="817" w:type="dxa"/>
            <w:shd w:val="clear" w:color="auto" w:fill="auto"/>
            <w:vAlign w:val="center"/>
          </w:tcPr>
          <w:p w14:paraId="5E56B5C7" w14:textId="77777777" w:rsidR="00EC5DAD" w:rsidRPr="00C50025" w:rsidRDefault="00EC5DAD" w:rsidP="00500F0D">
            <w:pPr>
              <w:jc w:val="center"/>
            </w:pPr>
            <w:r w:rsidRPr="00C50025">
              <w:t>2.4</w:t>
            </w:r>
          </w:p>
        </w:tc>
        <w:tc>
          <w:tcPr>
            <w:tcW w:w="8222" w:type="dxa"/>
            <w:shd w:val="clear" w:color="auto" w:fill="auto"/>
            <w:vAlign w:val="center"/>
          </w:tcPr>
          <w:p w14:paraId="3F8879DF" w14:textId="77777777" w:rsidR="00EC5DAD" w:rsidRPr="00C50025" w:rsidRDefault="00EC5DAD" w:rsidP="00500F0D">
            <w:pPr>
              <w:contextualSpacing/>
              <w:jc w:val="both"/>
            </w:pPr>
            <w:r w:rsidRPr="00C50025">
              <w:t xml:space="preserve">Неприменение </w:t>
            </w:r>
            <w:proofErr w:type="spellStart"/>
            <w:r w:rsidRPr="00C50025">
              <w:t>спецобуви</w:t>
            </w:r>
            <w:proofErr w:type="spellEnd"/>
            <w:r w:rsidRPr="00C50025">
              <w:t>.</w:t>
            </w:r>
          </w:p>
        </w:tc>
        <w:tc>
          <w:tcPr>
            <w:tcW w:w="1417" w:type="dxa"/>
            <w:shd w:val="clear" w:color="auto" w:fill="auto"/>
            <w:vAlign w:val="center"/>
          </w:tcPr>
          <w:p w14:paraId="71B82D09" w14:textId="77777777" w:rsidR="00EC5DAD" w:rsidRPr="00C50025" w:rsidRDefault="00EC5DAD" w:rsidP="00500F0D">
            <w:pPr>
              <w:jc w:val="center"/>
              <w:rPr>
                <w:b/>
                <w:bCs/>
              </w:rPr>
            </w:pPr>
            <w:r w:rsidRPr="00C50025">
              <w:rPr>
                <w:b/>
                <w:bCs/>
              </w:rPr>
              <w:t>20 МРП</w:t>
            </w:r>
          </w:p>
        </w:tc>
      </w:tr>
      <w:tr w:rsidR="00EC5DAD" w:rsidRPr="00C50025" w14:paraId="428F3B07" w14:textId="77777777" w:rsidTr="00500F0D">
        <w:tc>
          <w:tcPr>
            <w:tcW w:w="817" w:type="dxa"/>
            <w:shd w:val="clear" w:color="auto" w:fill="auto"/>
            <w:vAlign w:val="center"/>
          </w:tcPr>
          <w:p w14:paraId="64CD2FCF" w14:textId="77777777" w:rsidR="00EC5DAD" w:rsidRPr="00C50025" w:rsidRDefault="00EC5DAD" w:rsidP="00500F0D">
            <w:pPr>
              <w:jc w:val="center"/>
            </w:pPr>
            <w:r w:rsidRPr="00C50025">
              <w:t>2.5</w:t>
            </w:r>
          </w:p>
        </w:tc>
        <w:tc>
          <w:tcPr>
            <w:tcW w:w="8222" w:type="dxa"/>
            <w:shd w:val="clear" w:color="auto" w:fill="auto"/>
            <w:vAlign w:val="center"/>
          </w:tcPr>
          <w:p w14:paraId="2EAFFA0F" w14:textId="77777777" w:rsidR="00EC5DAD" w:rsidRPr="00C50025" w:rsidRDefault="00EC5DAD" w:rsidP="00500F0D">
            <w:pPr>
              <w:contextualSpacing/>
              <w:jc w:val="both"/>
            </w:pPr>
            <w:r w:rsidRPr="00C50025">
              <w:t>Неприменение защитных очков.</w:t>
            </w:r>
          </w:p>
        </w:tc>
        <w:tc>
          <w:tcPr>
            <w:tcW w:w="1417" w:type="dxa"/>
            <w:shd w:val="clear" w:color="auto" w:fill="auto"/>
            <w:vAlign w:val="center"/>
          </w:tcPr>
          <w:p w14:paraId="3018CD78" w14:textId="77777777" w:rsidR="00EC5DAD" w:rsidRPr="00C50025" w:rsidRDefault="00EC5DAD" w:rsidP="00500F0D">
            <w:pPr>
              <w:jc w:val="center"/>
              <w:rPr>
                <w:b/>
                <w:bCs/>
              </w:rPr>
            </w:pPr>
            <w:r w:rsidRPr="00C50025">
              <w:rPr>
                <w:b/>
                <w:bCs/>
              </w:rPr>
              <w:t>20 МРП</w:t>
            </w:r>
          </w:p>
        </w:tc>
      </w:tr>
      <w:tr w:rsidR="00EC5DAD" w:rsidRPr="00C50025" w14:paraId="58881BBF" w14:textId="77777777" w:rsidTr="00500F0D">
        <w:tc>
          <w:tcPr>
            <w:tcW w:w="817" w:type="dxa"/>
            <w:shd w:val="clear" w:color="auto" w:fill="auto"/>
            <w:vAlign w:val="center"/>
          </w:tcPr>
          <w:p w14:paraId="0BD84B7F" w14:textId="77777777" w:rsidR="00EC5DAD" w:rsidRPr="00C50025" w:rsidRDefault="00EC5DAD" w:rsidP="00500F0D">
            <w:pPr>
              <w:jc w:val="center"/>
            </w:pPr>
            <w:r w:rsidRPr="00C50025">
              <w:t>2.6</w:t>
            </w:r>
          </w:p>
        </w:tc>
        <w:tc>
          <w:tcPr>
            <w:tcW w:w="8222" w:type="dxa"/>
            <w:shd w:val="clear" w:color="auto" w:fill="auto"/>
            <w:vAlign w:val="center"/>
          </w:tcPr>
          <w:p w14:paraId="03D4F359" w14:textId="77777777" w:rsidR="00EC5DAD" w:rsidRPr="00C50025" w:rsidRDefault="00EC5DAD" w:rsidP="00500F0D">
            <w:pPr>
              <w:contextualSpacing/>
              <w:jc w:val="both"/>
            </w:pPr>
            <w:r w:rsidRPr="00C50025">
              <w:t>Неприменение спецодежды.</w:t>
            </w:r>
          </w:p>
        </w:tc>
        <w:tc>
          <w:tcPr>
            <w:tcW w:w="1417" w:type="dxa"/>
            <w:shd w:val="clear" w:color="auto" w:fill="auto"/>
            <w:vAlign w:val="center"/>
          </w:tcPr>
          <w:p w14:paraId="1B885741" w14:textId="77777777" w:rsidR="00EC5DAD" w:rsidRPr="00C50025" w:rsidRDefault="00EC5DAD" w:rsidP="00500F0D">
            <w:pPr>
              <w:jc w:val="center"/>
              <w:rPr>
                <w:b/>
                <w:bCs/>
              </w:rPr>
            </w:pPr>
            <w:r w:rsidRPr="00C50025">
              <w:rPr>
                <w:b/>
                <w:bCs/>
              </w:rPr>
              <w:t>50 МРП</w:t>
            </w:r>
          </w:p>
        </w:tc>
      </w:tr>
      <w:tr w:rsidR="00EC5DAD" w:rsidRPr="00C50025" w14:paraId="43F90256" w14:textId="77777777" w:rsidTr="00500F0D">
        <w:tc>
          <w:tcPr>
            <w:tcW w:w="817" w:type="dxa"/>
            <w:shd w:val="clear" w:color="auto" w:fill="auto"/>
            <w:vAlign w:val="center"/>
          </w:tcPr>
          <w:p w14:paraId="789D64FF" w14:textId="77777777" w:rsidR="00EC5DAD" w:rsidRPr="00C50025" w:rsidRDefault="00EC5DAD" w:rsidP="00500F0D">
            <w:pPr>
              <w:jc w:val="center"/>
            </w:pPr>
            <w:r w:rsidRPr="00C50025">
              <w:t>2.7</w:t>
            </w:r>
          </w:p>
        </w:tc>
        <w:tc>
          <w:tcPr>
            <w:tcW w:w="8222" w:type="dxa"/>
            <w:shd w:val="clear" w:color="auto" w:fill="auto"/>
            <w:vAlign w:val="center"/>
          </w:tcPr>
          <w:p w14:paraId="49387915" w14:textId="77777777" w:rsidR="00EC5DAD" w:rsidRPr="00C50025" w:rsidRDefault="00EC5DAD" w:rsidP="00500F0D">
            <w:pPr>
              <w:contextualSpacing/>
              <w:jc w:val="both"/>
            </w:pPr>
            <w:r w:rsidRPr="00C50025">
              <w:t>Неприменение защитных перчаток/рукавиц.</w:t>
            </w:r>
          </w:p>
        </w:tc>
        <w:tc>
          <w:tcPr>
            <w:tcW w:w="1417" w:type="dxa"/>
            <w:shd w:val="clear" w:color="auto" w:fill="auto"/>
            <w:vAlign w:val="center"/>
          </w:tcPr>
          <w:p w14:paraId="1689EA95" w14:textId="77777777" w:rsidR="00EC5DAD" w:rsidRPr="00C50025" w:rsidRDefault="00EC5DAD" w:rsidP="00500F0D">
            <w:pPr>
              <w:jc w:val="center"/>
              <w:rPr>
                <w:b/>
                <w:bCs/>
              </w:rPr>
            </w:pPr>
            <w:r w:rsidRPr="00C50025">
              <w:rPr>
                <w:b/>
                <w:bCs/>
              </w:rPr>
              <w:t>20 МРП</w:t>
            </w:r>
          </w:p>
        </w:tc>
      </w:tr>
      <w:tr w:rsidR="00EC5DAD" w:rsidRPr="00C50025" w14:paraId="5770E886" w14:textId="77777777" w:rsidTr="00500F0D">
        <w:tc>
          <w:tcPr>
            <w:tcW w:w="817" w:type="dxa"/>
            <w:shd w:val="clear" w:color="auto" w:fill="auto"/>
            <w:vAlign w:val="center"/>
          </w:tcPr>
          <w:p w14:paraId="42DB7D86" w14:textId="77777777" w:rsidR="00EC5DAD" w:rsidRPr="00C50025" w:rsidRDefault="00EC5DAD" w:rsidP="00500F0D">
            <w:pPr>
              <w:jc w:val="center"/>
            </w:pPr>
            <w:r w:rsidRPr="00C50025">
              <w:t>2.8</w:t>
            </w:r>
          </w:p>
        </w:tc>
        <w:tc>
          <w:tcPr>
            <w:tcW w:w="8222" w:type="dxa"/>
            <w:shd w:val="clear" w:color="auto" w:fill="auto"/>
            <w:vAlign w:val="center"/>
          </w:tcPr>
          <w:p w14:paraId="796B672D" w14:textId="77777777" w:rsidR="00EC5DAD" w:rsidRPr="00C50025" w:rsidRDefault="00EC5DAD" w:rsidP="00500F0D">
            <w:pPr>
              <w:contextualSpacing/>
              <w:jc w:val="both"/>
            </w:pPr>
            <w:r w:rsidRPr="00C50025">
              <w:t>Неприменение средств защиты органов дыхания.</w:t>
            </w:r>
          </w:p>
        </w:tc>
        <w:tc>
          <w:tcPr>
            <w:tcW w:w="1417" w:type="dxa"/>
            <w:shd w:val="clear" w:color="auto" w:fill="auto"/>
            <w:vAlign w:val="center"/>
          </w:tcPr>
          <w:p w14:paraId="28621FF6" w14:textId="77777777" w:rsidR="00EC5DAD" w:rsidRPr="00C50025" w:rsidRDefault="00EC5DAD" w:rsidP="00500F0D">
            <w:pPr>
              <w:jc w:val="center"/>
              <w:rPr>
                <w:b/>
                <w:bCs/>
              </w:rPr>
            </w:pPr>
            <w:r w:rsidRPr="00C50025">
              <w:rPr>
                <w:b/>
                <w:bCs/>
              </w:rPr>
              <w:t>40 МРП</w:t>
            </w:r>
          </w:p>
        </w:tc>
      </w:tr>
      <w:tr w:rsidR="00EC5DAD" w:rsidRPr="00C50025" w14:paraId="35155BE3" w14:textId="77777777" w:rsidTr="00500F0D">
        <w:trPr>
          <w:trHeight w:val="625"/>
        </w:trPr>
        <w:tc>
          <w:tcPr>
            <w:tcW w:w="817" w:type="dxa"/>
            <w:shd w:val="clear" w:color="auto" w:fill="auto"/>
            <w:vAlign w:val="center"/>
          </w:tcPr>
          <w:p w14:paraId="21953373" w14:textId="77777777" w:rsidR="00EC5DAD" w:rsidRPr="00C50025" w:rsidRDefault="00EC5DAD" w:rsidP="00500F0D">
            <w:pPr>
              <w:jc w:val="center"/>
            </w:pPr>
            <w:r w:rsidRPr="00C50025">
              <w:t>2.9</w:t>
            </w:r>
          </w:p>
        </w:tc>
        <w:tc>
          <w:tcPr>
            <w:tcW w:w="8222" w:type="dxa"/>
            <w:shd w:val="clear" w:color="auto" w:fill="auto"/>
            <w:vAlign w:val="center"/>
          </w:tcPr>
          <w:p w14:paraId="73E3834A" w14:textId="77777777" w:rsidR="00EC5DAD" w:rsidRPr="00C50025" w:rsidRDefault="00EC5DAD" w:rsidP="00500F0D">
            <w:pPr>
              <w:contextualSpacing/>
              <w:jc w:val="both"/>
            </w:pPr>
            <w:r w:rsidRPr="00C50025">
              <w:t xml:space="preserve">Применение </w:t>
            </w:r>
            <w:proofErr w:type="spellStart"/>
            <w:r w:rsidRPr="00C50025">
              <w:t>спец.одежды</w:t>
            </w:r>
            <w:proofErr w:type="spellEnd"/>
            <w:r w:rsidRPr="00C50025">
              <w:t xml:space="preserve">, </w:t>
            </w:r>
            <w:proofErr w:type="spellStart"/>
            <w:r w:rsidRPr="00C50025">
              <w:t>спец.обуви</w:t>
            </w:r>
            <w:proofErr w:type="spellEnd"/>
            <w:r w:rsidRPr="00C50025">
              <w:t xml:space="preserve"> и СИЗ не соответствующих требованиям норм по выполняемой работе.</w:t>
            </w:r>
          </w:p>
        </w:tc>
        <w:tc>
          <w:tcPr>
            <w:tcW w:w="1417" w:type="dxa"/>
            <w:shd w:val="clear" w:color="auto" w:fill="auto"/>
            <w:vAlign w:val="center"/>
          </w:tcPr>
          <w:p w14:paraId="7A3096C7" w14:textId="77777777" w:rsidR="00EC5DAD" w:rsidRPr="00C50025" w:rsidRDefault="00EC5DAD" w:rsidP="00500F0D">
            <w:pPr>
              <w:jc w:val="center"/>
              <w:rPr>
                <w:b/>
                <w:bCs/>
              </w:rPr>
            </w:pPr>
            <w:r w:rsidRPr="00C50025">
              <w:rPr>
                <w:b/>
                <w:bCs/>
              </w:rPr>
              <w:t>40 МРП</w:t>
            </w:r>
          </w:p>
        </w:tc>
      </w:tr>
      <w:tr w:rsidR="00EC5DAD" w:rsidRPr="00C50025" w14:paraId="344A4FAC" w14:textId="77777777" w:rsidTr="00500F0D">
        <w:trPr>
          <w:trHeight w:val="625"/>
        </w:trPr>
        <w:tc>
          <w:tcPr>
            <w:tcW w:w="817" w:type="dxa"/>
            <w:shd w:val="clear" w:color="auto" w:fill="auto"/>
            <w:vAlign w:val="center"/>
          </w:tcPr>
          <w:p w14:paraId="0F72D63B" w14:textId="77777777" w:rsidR="00EC5DAD" w:rsidRPr="00C50025" w:rsidRDefault="00EC5DAD" w:rsidP="00500F0D">
            <w:pPr>
              <w:jc w:val="center"/>
            </w:pPr>
            <w:r w:rsidRPr="00C50025">
              <w:t>2.10</w:t>
            </w:r>
          </w:p>
        </w:tc>
        <w:tc>
          <w:tcPr>
            <w:tcW w:w="8222" w:type="dxa"/>
            <w:shd w:val="clear" w:color="auto" w:fill="auto"/>
            <w:vAlign w:val="center"/>
          </w:tcPr>
          <w:p w14:paraId="439142D7" w14:textId="77777777" w:rsidR="00EC5DAD" w:rsidRPr="00C50025" w:rsidRDefault="00EC5DAD" w:rsidP="00500F0D">
            <w:pPr>
              <w:contextualSpacing/>
              <w:jc w:val="both"/>
            </w:pPr>
            <w:r w:rsidRPr="00C50025">
              <w:t xml:space="preserve">Отсутствие специальных СИЗ: противогаза, </w:t>
            </w:r>
            <w:proofErr w:type="spellStart"/>
            <w:r w:rsidRPr="00C50025">
              <w:t>самоспасателя</w:t>
            </w:r>
            <w:proofErr w:type="spellEnd"/>
            <w:r w:rsidRPr="00C50025">
              <w:t>, респиратора, шлангового противогаза, изолирующего дыхательного аппарата, переносного газосигнализатора, маски сварщика, предохранительных поясов и других средств защиты.</w:t>
            </w:r>
          </w:p>
        </w:tc>
        <w:tc>
          <w:tcPr>
            <w:tcW w:w="1417" w:type="dxa"/>
            <w:shd w:val="clear" w:color="auto" w:fill="auto"/>
            <w:vAlign w:val="center"/>
          </w:tcPr>
          <w:p w14:paraId="36BE0ECB" w14:textId="77777777" w:rsidR="00EC5DAD" w:rsidRPr="00C50025" w:rsidRDefault="00EC5DAD" w:rsidP="00500F0D">
            <w:pPr>
              <w:jc w:val="center"/>
              <w:rPr>
                <w:b/>
                <w:bCs/>
              </w:rPr>
            </w:pPr>
            <w:r w:rsidRPr="00C50025">
              <w:rPr>
                <w:b/>
                <w:bCs/>
              </w:rPr>
              <w:t>40 МРП</w:t>
            </w:r>
          </w:p>
        </w:tc>
      </w:tr>
      <w:tr w:rsidR="00EC5DAD" w:rsidRPr="00C50025" w14:paraId="6BBCAA7C" w14:textId="77777777" w:rsidTr="00500F0D">
        <w:trPr>
          <w:trHeight w:val="353"/>
        </w:trPr>
        <w:tc>
          <w:tcPr>
            <w:tcW w:w="817" w:type="dxa"/>
            <w:shd w:val="clear" w:color="auto" w:fill="auto"/>
            <w:vAlign w:val="center"/>
          </w:tcPr>
          <w:p w14:paraId="21DF4FBB" w14:textId="77777777" w:rsidR="00EC5DAD" w:rsidRPr="00C50025" w:rsidRDefault="00EC5DAD" w:rsidP="00500F0D">
            <w:pPr>
              <w:jc w:val="center"/>
            </w:pPr>
            <w:r w:rsidRPr="00C50025">
              <w:t>2.11</w:t>
            </w:r>
          </w:p>
        </w:tc>
        <w:tc>
          <w:tcPr>
            <w:tcW w:w="8222" w:type="dxa"/>
            <w:shd w:val="clear" w:color="auto" w:fill="auto"/>
            <w:vAlign w:val="center"/>
          </w:tcPr>
          <w:p w14:paraId="0F026F09" w14:textId="77777777" w:rsidR="00EC5DAD" w:rsidRPr="00C50025" w:rsidRDefault="00EC5DAD" w:rsidP="00500F0D">
            <w:pPr>
              <w:contextualSpacing/>
              <w:jc w:val="both"/>
            </w:pPr>
            <w:r w:rsidRPr="00C50025">
              <w:t>Использование инструмента, оборудования в неисправном состоянии или не предназначенном для выполнения данного вида работ.</w:t>
            </w:r>
          </w:p>
        </w:tc>
        <w:tc>
          <w:tcPr>
            <w:tcW w:w="1417" w:type="dxa"/>
            <w:shd w:val="clear" w:color="auto" w:fill="auto"/>
            <w:vAlign w:val="center"/>
          </w:tcPr>
          <w:p w14:paraId="6B6A654A" w14:textId="77777777" w:rsidR="00EC5DAD" w:rsidRPr="00C50025" w:rsidRDefault="00EC5DAD" w:rsidP="00500F0D">
            <w:pPr>
              <w:jc w:val="center"/>
              <w:rPr>
                <w:b/>
                <w:bCs/>
              </w:rPr>
            </w:pPr>
            <w:r w:rsidRPr="00C50025">
              <w:rPr>
                <w:b/>
                <w:bCs/>
              </w:rPr>
              <w:t>40 МРП</w:t>
            </w:r>
          </w:p>
        </w:tc>
      </w:tr>
      <w:tr w:rsidR="00EC5DAD" w:rsidRPr="00C50025" w14:paraId="5BCE9DCB" w14:textId="77777777" w:rsidTr="00500F0D">
        <w:trPr>
          <w:trHeight w:val="928"/>
        </w:trPr>
        <w:tc>
          <w:tcPr>
            <w:tcW w:w="817" w:type="dxa"/>
            <w:shd w:val="clear" w:color="auto" w:fill="auto"/>
            <w:vAlign w:val="center"/>
          </w:tcPr>
          <w:p w14:paraId="3FE558C0" w14:textId="77777777" w:rsidR="00EC5DAD" w:rsidRPr="00C50025" w:rsidRDefault="00EC5DAD" w:rsidP="00500F0D">
            <w:pPr>
              <w:jc w:val="center"/>
            </w:pPr>
            <w:r w:rsidRPr="00C50025">
              <w:lastRenderedPageBreak/>
              <w:t>2.12</w:t>
            </w:r>
          </w:p>
        </w:tc>
        <w:tc>
          <w:tcPr>
            <w:tcW w:w="8222" w:type="dxa"/>
            <w:shd w:val="clear" w:color="auto" w:fill="auto"/>
            <w:vAlign w:val="center"/>
          </w:tcPr>
          <w:p w14:paraId="5C8A8169" w14:textId="77777777" w:rsidR="00EC5DAD" w:rsidRPr="00C50025" w:rsidRDefault="00EC5DAD" w:rsidP="00500F0D">
            <w:pPr>
              <w:jc w:val="both"/>
            </w:pPr>
            <w:r w:rsidRPr="00C50025">
              <w:t>Использование спецодежды, изготовленной из тканей с содержанием хлопчатобумажного волокна менее 80%, полиэфирного волокна более 20% (капронового более 10%), присутствие в тканях ацетатных волокон, а также отсутствие на изделиях указаний о составе ткани.</w:t>
            </w:r>
          </w:p>
        </w:tc>
        <w:tc>
          <w:tcPr>
            <w:tcW w:w="1417" w:type="dxa"/>
            <w:shd w:val="clear" w:color="auto" w:fill="auto"/>
            <w:vAlign w:val="center"/>
          </w:tcPr>
          <w:p w14:paraId="489373CF" w14:textId="77777777" w:rsidR="00EC5DAD" w:rsidRPr="00C50025" w:rsidRDefault="00EC5DAD" w:rsidP="00500F0D">
            <w:pPr>
              <w:jc w:val="center"/>
              <w:rPr>
                <w:b/>
                <w:bCs/>
              </w:rPr>
            </w:pPr>
            <w:r w:rsidRPr="00C50025">
              <w:rPr>
                <w:b/>
                <w:bCs/>
              </w:rPr>
              <w:t>40 МРП</w:t>
            </w:r>
          </w:p>
        </w:tc>
      </w:tr>
      <w:tr w:rsidR="00EC5DAD" w:rsidRPr="00C50025" w14:paraId="15FB5846" w14:textId="77777777" w:rsidTr="00500F0D">
        <w:trPr>
          <w:trHeight w:val="928"/>
        </w:trPr>
        <w:tc>
          <w:tcPr>
            <w:tcW w:w="817" w:type="dxa"/>
            <w:shd w:val="clear" w:color="auto" w:fill="auto"/>
            <w:vAlign w:val="center"/>
          </w:tcPr>
          <w:p w14:paraId="20886D88" w14:textId="77777777" w:rsidR="00EC5DAD" w:rsidRPr="00C50025" w:rsidRDefault="00EC5DAD" w:rsidP="00500F0D">
            <w:pPr>
              <w:jc w:val="center"/>
            </w:pPr>
            <w:r w:rsidRPr="00C50025">
              <w:t>2.13</w:t>
            </w:r>
          </w:p>
        </w:tc>
        <w:tc>
          <w:tcPr>
            <w:tcW w:w="8222" w:type="dxa"/>
            <w:shd w:val="clear" w:color="auto" w:fill="auto"/>
            <w:vAlign w:val="center"/>
          </w:tcPr>
          <w:p w14:paraId="2CDECCC1" w14:textId="77777777" w:rsidR="00EC5DAD" w:rsidRPr="00C50025" w:rsidRDefault="00EC5DAD" w:rsidP="00500F0D">
            <w:pPr>
              <w:jc w:val="both"/>
            </w:pPr>
            <w:r w:rsidRPr="00C50025">
              <w:t>Использование средств защиты органов дыхания, не прошедших проверку или  испытание, не имеющих подтверждение о проверке, просрочен срок проверки, не пригодных к эксплуатации, не соответствующих защитным свойствам и др. нарушения.</w:t>
            </w:r>
          </w:p>
        </w:tc>
        <w:tc>
          <w:tcPr>
            <w:tcW w:w="1417" w:type="dxa"/>
            <w:shd w:val="clear" w:color="auto" w:fill="auto"/>
            <w:vAlign w:val="center"/>
          </w:tcPr>
          <w:p w14:paraId="7A61D37D" w14:textId="77777777" w:rsidR="00EC5DAD" w:rsidRPr="00C50025" w:rsidRDefault="00EC5DAD" w:rsidP="00500F0D">
            <w:pPr>
              <w:jc w:val="center"/>
              <w:rPr>
                <w:b/>
                <w:bCs/>
              </w:rPr>
            </w:pPr>
            <w:r w:rsidRPr="00C50025">
              <w:rPr>
                <w:b/>
                <w:bCs/>
              </w:rPr>
              <w:t>40 МРП</w:t>
            </w:r>
          </w:p>
        </w:tc>
      </w:tr>
      <w:tr w:rsidR="00EC5DAD" w:rsidRPr="00C50025" w14:paraId="01F53329" w14:textId="77777777" w:rsidTr="00500F0D">
        <w:trPr>
          <w:trHeight w:val="251"/>
        </w:trPr>
        <w:tc>
          <w:tcPr>
            <w:tcW w:w="817" w:type="dxa"/>
            <w:shd w:val="clear" w:color="auto" w:fill="C6D9F1"/>
            <w:vAlign w:val="center"/>
          </w:tcPr>
          <w:p w14:paraId="667644A0" w14:textId="77777777" w:rsidR="00EC5DAD" w:rsidRPr="00C50025" w:rsidRDefault="00EC5DAD" w:rsidP="00500F0D">
            <w:pPr>
              <w:jc w:val="center"/>
              <w:rPr>
                <w:b/>
                <w:bCs/>
              </w:rPr>
            </w:pPr>
            <w:r w:rsidRPr="00C50025">
              <w:rPr>
                <w:b/>
                <w:bCs/>
              </w:rPr>
              <w:t>3</w:t>
            </w:r>
          </w:p>
        </w:tc>
        <w:tc>
          <w:tcPr>
            <w:tcW w:w="8222" w:type="dxa"/>
            <w:shd w:val="clear" w:color="auto" w:fill="C6D9F1"/>
            <w:vAlign w:val="center"/>
          </w:tcPr>
          <w:p w14:paraId="6233AE1A" w14:textId="77777777" w:rsidR="00EC5DAD" w:rsidRPr="00C50025" w:rsidRDefault="00EC5DAD" w:rsidP="00500F0D">
            <w:pPr>
              <w:jc w:val="center"/>
              <w:rPr>
                <w:b/>
                <w:bCs/>
              </w:rPr>
            </w:pPr>
            <w:r w:rsidRPr="00C50025">
              <w:rPr>
                <w:b/>
                <w:bCs/>
              </w:rPr>
              <w:t>Работы повышенной опасности</w:t>
            </w:r>
          </w:p>
        </w:tc>
        <w:tc>
          <w:tcPr>
            <w:tcW w:w="1417" w:type="dxa"/>
            <w:shd w:val="clear" w:color="auto" w:fill="C6D9F1"/>
            <w:vAlign w:val="center"/>
          </w:tcPr>
          <w:p w14:paraId="73AAFE93" w14:textId="77777777" w:rsidR="00EC5DAD" w:rsidRPr="00C50025" w:rsidRDefault="00EC5DAD" w:rsidP="00500F0D">
            <w:pPr>
              <w:spacing w:after="200" w:line="276" w:lineRule="auto"/>
              <w:jc w:val="center"/>
              <w:rPr>
                <w:rFonts w:eastAsia="Calibri"/>
                <w:b/>
                <w:bCs/>
              </w:rPr>
            </w:pPr>
          </w:p>
        </w:tc>
      </w:tr>
      <w:tr w:rsidR="00EC5DAD" w:rsidRPr="00C50025" w14:paraId="5AF426B0" w14:textId="77777777" w:rsidTr="00500F0D">
        <w:trPr>
          <w:trHeight w:val="585"/>
        </w:trPr>
        <w:tc>
          <w:tcPr>
            <w:tcW w:w="817" w:type="dxa"/>
            <w:shd w:val="clear" w:color="auto" w:fill="auto"/>
            <w:vAlign w:val="center"/>
          </w:tcPr>
          <w:p w14:paraId="36B852C9" w14:textId="77777777" w:rsidR="00EC5DAD" w:rsidRPr="00C50025" w:rsidRDefault="00EC5DAD" w:rsidP="00500F0D">
            <w:pPr>
              <w:jc w:val="center"/>
            </w:pPr>
            <w:r w:rsidRPr="00C50025">
              <w:t>3.1</w:t>
            </w:r>
          </w:p>
        </w:tc>
        <w:tc>
          <w:tcPr>
            <w:tcW w:w="8222" w:type="dxa"/>
            <w:shd w:val="clear" w:color="auto" w:fill="auto"/>
            <w:vAlign w:val="center"/>
          </w:tcPr>
          <w:p w14:paraId="584CA6E9" w14:textId="77777777" w:rsidR="00EC5DAD" w:rsidRPr="00C50025" w:rsidRDefault="00EC5DAD" w:rsidP="00500F0D">
            <w:pPr>
              <w:jc w:val="both"/>
            </w:pPr>
            <w:r w:rsidRPr="00C50025">
              <w:t xml:space="preserve">Отсутствие маркировки на средствах </w:t>
            </w:r>
            <w:proofErr w:type="spellStart"/>
            <w:r w:rsidRPr="00C50025">
              <w:t>подмащивания</w:t>
            </w:r>
            <w:proofErr w:type="spellEnd"/>
            <w:r w:rsidRPr="00C50025">
              <w:t xml:space="preserve">. Отсутствие </w:t>
            </w:r>
            <w:proofErr w:type="gramStart"/>
            <w:r w:rsidRPr="00C50025">
              <w:t>паспорта  с</w:t>
            </w:r>
            <w:proofErr w:type="gramEnd"/>
            <w:r w:rsidRPr="00C50025">
              <w:t xml:space="preserve"> инструкцией по эксплуатации на средства </w:t>
            </w:r>
            <w:proofErr w:type="spellStart"/>
            <w:r w:rsidRPr="00C50025">
              <w:t>подмащивания</w:t>
            </w:r>
            <w:proofErr w:type="spellEnd"/>
            <w:r w:rsidRPr="00C50025">
              <w:t xml:space="preserve">. Использование не инвентарных, самодельных лесов и подмостей (средства </w:t>
            </w:r>
            <w:proofErr w:type="spellStart"/>
            <w:r w:rsidRPr="00C50025">
              <w:t>подмащивания</w:t>
            </w:r>
            <w:proofErr w:type="spellEnd"/>
            <w:r w:rsidRPr="00C50025">
              <w:t>). Установка/демонтаж лесов, подмостей в опасных условиях. Работа с лесов более 4 метров, не принятых комиссией в эксплуатацию, отсутствие «Акта приёмки лесов свыше 4 метров», отсутствие «Журнала приёмки и осмотра лесов и подмостей». Использование лесов и подмостей с нарушениями инструкции, прилагаемой к изделию, требований  нормативных документов, инструкций, технологических регламентов.</w:t>
            </w:r>
          </w:p>
        </w:tc>
        <w:tc>
          <w:tcPr>
            <w:tcW w:w="1417" w:type="dxa"/>
            <w:shd w:val="clear" w:color="auto" w:fill="auto"/>
            <w:vAlign w:val="center"/>
          </w:tcPr>
          <w:p w14:paraId="0FAC2AD7" w14:textId="77777777" w:rsidR="00EC5DAD" w:rsidRPr="00C50025" w:rsidRDefault="00EC5DAD" w:rsidP="00500F0D">
            <w:pPr>
              <w:jc w:val="center"/>
              <w:rPr>
                <w:b/>
                <w:bCs/>
              </w:rPr>
            </w:pPr>
            <w:r w:rsidRPr="00C50025">
              <w:rPr>
                <w:b/>
                <w:bCs/>
              </w:rPr>
              <w:t>40 МРП</w:t>
            </w:r>
          </w:p>
        </w:tc>
      </w:tr>
      <w:tr w:rsidR="00EC5DAD" w:rsidRPr="00C50025" w14:paraId="33571265" w14:textId="77777777" w:rsidTr="00500F0D">
        <w:trPr>
          <w:trHeight w:val="497"/>
        </w:trPr>
        <w:tc>
          <w:tcPr>
            <w:tcW w:w="817" w:type="dxa"/>
            <w:shd w:val="clear" w:color="auto" w:fill="auto"/>
            <w:vAlign w:val="center"/>
          </w:tcPr>
          <w:p w14:paraId="637D0AB2" w14:textId="77777777" w:rsidR="00EC5DAD" w:rsidRPr="00C50025" w:rsidRDefault="00EC5DAD" w:rsidP="00500F0D">
            <w:pPr>
              <w:jc w:val="center"/>
              <w:rPr>
                <w:lang w:val="en-GB"/>
              </w:rPr>
            </w:pPr>
            <w:r w:rsidRPr="00C50025">
              <w:rPr>
                <w:lang w:val="en-GB"/>
              </w:rPr>
              <w:t>3.2</w:t>
            </w:r>
          </w:p>
        </w:tc>
        <w:tc>
          <w:tcPr>
            <w:tcW w:w="8222" w:type="dxa"/>
            <w:shd w:val="clear" w:color="auto" w:fill="auto"/>
            <w:vAlign w:val="center"/>
          </w:tcPr>
          <w:p w14:paraId="4F1049EC" w14:textId="77777777" w:rsidR="00EC5DAD" w:rsidRPr="00C50025" w:rsidRDefault="00EC5DAD" w:rsidP="00500F0D">
            <w:pPr>
              <w:jc w:val="both"/>
            </w:pPr>
            <w:r w:rsidRPr="00C50025">
              <w:t xml:space="preserve">Неиспользование или неправильное использование предохранительных поясов (в </w:t>
            </w:r>
            <w:proofErr w:type="spellStart"/>
            <w:r w:rsidRPr="00C50025">
              <w:t>т.ч</w:t>
            </w:r>
            <w:proofErr w:type="spellEnd"/>
            <w:r w:rsidRPr="00C50025">
              <w:t xml:space="preserve">. страховочных привязей), страховочного каната; использование предохранительных поясов (в </w:t>
            </w:r>
            <w:proofErr w:type="spellStart"/>
            <w:r w:rsidRPr="00C50025">
              <w:t>т.ч</w:t>
            </w:r>
            <w:proofErr w:type="spellEnd"/>
            <w:r w:rsidRPr="00C50025">
              <w:t xml:space="preserve">. страховочных привязей) без паспорта завода-изготовителя, не прошедших испытания, отсутствие бирки с датой следующей проверки. Предохранительный пояс со следами повреждения. Карабин не в исправном состоянии.  </w:t>
            </w:r>
          </w:p>
        </w:tc>
        <w:tc>
          <w:tcPr>
            <w:tcW w:w="1417" w:type="dxa"/>
            <w:shd w:val="clear" w:color="auto" w:fill="auto"/>
            <w:vAlign w:val="center"/>
          </w:tcPr>
          <w:p w14:paraId="3EF0B4DB" w14:textId="77777777" w:rsidR="00EC5DAD" w:rsidRPr="00C50025" w:rsidRDefault="00EC5DAD" w:rsidP="00500F0D">
            <w:pPr>
              <w:jc w:val="center"/>
              <w:rPr>
                <w:b/>
                <w:bCs/>
              </w:rPr>
            </w:pPr>
            <w:r w:rsidRPr="00C50025">
              <w:rPr>
                <w:b/>
                <w:bCs/>
              </w:rPr>
              <w:t>50 МРП</w:t>
            </w:r>
          </w:p>
        </w:tc>
      </w:tr>
      <w:tr w:rsidR="00EC5DAD" w:rsidRPr="00C50025" w14:paraId="4A7B91BB" w14:textId="77777777" w:rsidTr="00500F0D">
        <w:trPr>
          <w:trHeight w:val="491"/>
        </w:trPr>
        <w:tc>
          <w:tcPr>
            <w:tcW w:w="817" w:type="dxa"/>
            <w:shd w:val="clear" w:color="auto" w:fill="auto"/>
            <w:vAlign w:val="center"/>
          </w:tcPr>
          <w:p w14:paraId="2E69888E" w14:textId="77777777" w:rsidR="00EC5DAD" w:rsidRPr="00C50025" w:rsidRDefault="00EC5DAD" w:rsidP="00500F0D">
            <w:pPr>
              <w:jc w:val="center"/>
            </w:pPr>
            <w:r w:rsidRPr="00C50025">
              <w:t>3.3</w:t>
            </w:r>
          </w:p>
        </w:tc>
        <w:tc>
          <w:tcPr>
            <w:tcW w:w="8222" w:type="dxa"/>
            <w:shd w:val="clear" w:color="auto" w:fill="auto"/>
            <w:vAlign w:val="center"/>
          </w:tcPr>
          <w:p w14:paraId="21A87D97" w14:textId="77777777" w:rsidR="00EC5DAD" w:rsidRPr="00C50025" w:rsidRDefault="00EC5DAD" w:rsidP="00500F0D">
            <w:pPr>
              <w:jc w:val="both"/>
            </w:pPr>
            <w:r w:rsidRPr="00C50025">
              <w:t>Использование лестниц в неисправном состоянии и/или лестниц не прошедших испытания.</w:t>
            </w:r>
          </w:p>
        </w:tc>
        <w:tc>
          <w:tcPr>
            <w:tcW w:w="1417" w:type="dxa"/>
            <w:shd w:val="clear" w:color="auto" w:fill="auto"/>
            <w:vAlign w:val="center"/>
          </w:tcPr>
          <w:p w14:paraId="57E6C0B4" w14:textId="77777777" w:rsidR="00EC5DAD" w:rsidRPr="00C50025" w:rsidRDefault="00EC5DAD" w:rsidP="00500F0D">
            <w:pPr>
              <w:jc w:val="center"/>
              <w:rPr>
                <w:b/>
                <w:bCs/>
              </w:rPr>
            </w:pPr>
            <w:r w:rsidRPr="00C50025">
              <w:rPr>
                <w:b/>
                <w:bCs/>
              </w:rPr>
              <w:t>30 МРП</w:t>
            </w:r>
          </w:p>
        </w:tc>
      </w:tr>
      <w:tr w:rsidR="00EC5DAD" w:rsidRPr="00C50025" w14:paraId="2FC37707" w14:textId="77777777" w:rsidTr="00500F0D">
        <w:trPr>
          <w:trHeight w:val="637"/>
        </w:trPr>
        <w:tc>
          <w:tcPr>
            <w:tcW w:w="817" w:type="dxa"/>
            <w:shd w:val="clear" w:color="auto" w:fill="auto"/>
            <w:vAlign w:val="center"/>
          </w:tcPr>
          <w:p w14:paraId="019292B2" w14:textId="77777777" w:rsidR="00EC5DAD" w:rsidRPr="00C50025" w:rsidRDefault="00EC5DAD" w:rsidP="00500F0D">
            <w:pPr>
              <w:jc w:val="center"/>
            </w:pPr>
            <w:r w:rsidRPr="00C50025">
              <w:t>3.4</w:t>
            </w:r>
          </w:p>
        </w:tc>
        <w:tc>
          <w:tcPr>
            <w:tcW w:w="8222" w:type="dxa"/>
            <w:shd w:val="clear" w:color="auto" w:fill="auto"/>
            <w:vAlign w:val="center"/>
          </w:tcPr>
          <w:p w14:paraId="6F126F62" w14:textId="77777777" w:rsidR="00EC5DAD" w:rsidRPr="00C50025" w:rsidRDefault="00EC5DAD" w:rsidP="00500F0D">
            <w:pPr>
              <w:jc w:val="both"/>
            </w:pPr>
            <w:r w:rsidRPr="00C50025">
              <w:t>Выполнение работ с приставной лестницы, запрещенных нормативными документами, инструкциями, технологическими регламентами.</w:t>
            </w:r>
          </w:p>
        </w:tc>
        <w:tc>
          <w:tcPr>
            <w:tcW w:w="1417" w:type="dxa"/>
            <w:shd w:val="clear" w:color="auto" w:fill="auto"/>
            <w:vAlign w:val="center"/>
          </w:tcPr>
          <w:p w14:paraId="3147EFB3" w14:textId="77777777" w:rsidR="00EC5DAD" w:rsidRPr="00C50025" w:rsidRDefault="00EC5DAD" w:rsidP="00500F0D">
            <w:pPr>
              <w:jc w:val="center"/>
              <w:rPr>
                <w:b/>
                <w:bCs/>
              </w:rPr>
            </w:pPr>
            <w:r w:rsidRPr="00C50025">
              <w:rPr>
                <w:b/>
                <w:bCs/>
              </w:rPr>
              <w:t>20 МРП</w:t>
            </w:r>
          </w:p>
        </w:tc>
      </w:tr>
      <w:tr w:rsidR="00EC5DAD" w:rsidRPr="00C50025" w14:paraId="74019F44" w14:textId="77777777" w:rsidTr="00500F0D">
        <w:trPr>
          <w:trHeight w:val="527"/>
        </w:trPr>
        <w:tc>
          <w:tcPr>
            <w:tcW w:w="817" w:type="dxa"/>
            <w:shd w:val="clear" w:color="auto" w:fill="auto"/>
            <w:vAlign w:val="center"/>
          </w:tcPr>
          <w:p w14:paraId="78BA0894" w14:textId="77777777" w:rsidR="00EC5DAD" w:rsidRPr="00C50025" w:rsidRDefault="00EC5DAD" w:rsidP="00500F0D">
            <w:pPr>
              <w:jc w:val="center"/>
              <w:rPr>
                <w:lang w:val="en-GB"/>
              </w:rPr>
            </w:pPr>
            <w:r w:rsidRPr="00C50025">
              <w:t>3.5</w:t>
            </w:r>
          </w:p>
        </w:tc>
        <w:tc>
          <w:tcPr>
            <w:tcW w:w="8222" w:type="dxa"/>
            <w:shd w:val="clear" w:color="auto" w:fill="auto"/>
            <w:vAlign w:val="center"/>
          </w:tcPr>
          <w:p w14:paraId="13E80915" w14:textId="77777777" w:rsidR="00EC5DAD" w:rsidRPr="00C50025" w:rsidRDefault="00EC5DAD" w:rsidP="00500F0D">
            <w:pPr>
              <w:jc w:val="both"/>
            </w:pPr>
            <w:r w:rsidRPr="00C50025">
              <w:t xml:space="preserve">Отсутствие ограждения, предупреждающих и / или указательных знаков в местах проведения работ на высоте. </w:t>
            </w:r>
          </w:p>
        </w:tc>
        <w:tc>
          <w:tcPr>
            <w:tcW w:w="1417" w:type="dxa"/>
            <w:shd w:val="clear" w:color="auto" w:fill="auto"/>
            <w:vAlign w:val="center"/>
          </w:tcPr>
          <w:p w14:paraId="47B13316" w14:textId="77777777" w:rsidR="00EC5DAD" w:rsidRPr="00C50025" w:rsidRDefault="00EC5DAD" w:rsidP="00500F0D">
            <w:pPr>
              <w:jc w:val="center"/>
              <w:rPr>
                <w:b/>
                <w:bCs/>
              </w:rPr>
            </w:pPr>
            <w:r w:rsidRPr="00C50025">
              <w:rPr>
                <w:b/>
                <w:bCs/>
              </w:rPr>
              <w:t>2</w:t>
            </w:r>
            <w:r w:rsidRPr="00C50025">
              <w:rPr>
                <w:b/>
                <w:bCs/>
                <w:lang w:val="en-GB"/>
              </w:rPr>
              <w:t>0</w:t>
            </w:r>
            <w:r w:rsidRPr="00C50025">
              <w:rPr>
                <w:b/>
                <w:bCs/>
              </w:rPr>
              <w:t xml:space="preserve"> МРП</w:t>
            </w:r>
          </w:p>
        </w:tc>
      </w:tr>
      <w:tr w:rsidR="00EC5DAD" w:rsidRPr="00C50025" w14:paraId="3DED1F91" w14:textId="77777777" w:rsidTr="00500F0D">
        <w:trPr>
          <w:trHeight w:val="535"/>
        </w:trPr>
        <w:tc>
          <w:tcPr>
            <w:tcW w:w="817" w:type="dxa"/>
            <w:shd w:val="clear" w:color="auto" w:fill="auto"/>
            <w:vAlign w:val="center"/>
          </w:tcPr>
          <w:p w14:paraId="7D47F075" w14:textId="77777777" w:rsidR="00EC5DAD" w:rsidRPr="00C50025" w:rsidRDefault="00EC5DAD" w:rsidP="00500F0D">
            <w:pPr>
              <w:jc w:val="center"/>
              <w:rPr>
                <w:lang w:val="en-GB"/>
              </w:rPr>
            </w:pPr>
            <w:r w:rsidRPr="00C50025">
              <w:rPr>
                <w:lang w:val="en-GB"/>
              </w:rPr>
              <w:t>3.6</w:t>
            </w:r>
          </w:p>
        </w:tc>
        <w:tc>
          <w:tcPr>
            <w:tcW w:w="8222" w:type="dxa"/>
            <w:shd w:val="clear" w:color="auto" w:fill="auto"/>
            <w:vAlign w:val="center"/>
          </w:tcPr>
          <w:p w14:paraId="4BE0A2FA" w14:textId="77777777" w:rsidR="00EC5DAD" w:rsidRPr="00C50025" w:rsidRDefault="00EC5DAD" w:rsidP="00500F0D">
            <w:pPr>
              <w:jc w:val="both"/>
            </w:pPr>
            <w:r w:rsidRPr="00C50025">
              <w:t>Крепление предохранительного пояса к ненадежным элементам конструкции / оборудования. Применение удерживающих, страховочных систем и их компонентов не в соответствии с паспортом (инструкцией по эксплуатацией) завода-изготовителя.</w:t>
            </w:r>
          </w:p>
        </w:tc>
        <w:tc>
          <w:tcPr>
            <w:tcW w:w="1417" w:type="dxa"/>
            <w:shd w:val="clear" w:color="auto" w:fill="auto"/>
            <w:vAlign w:val="center"/>
          </w:tcPr>
          <w:p w14:paraId="03D92F02" w14:textId="77777777" w:rsidR="00EC5DAD" w:rsidRPr="00C50025" w:rsidRDefault="00EC5DAD" w:rsidP="00500F0D">
            <w:pPr>
              <w:jc w:val="center"/>
              <w:rPr>
                <w:b/>
                <w:bCs/>
              </w:rPr>
            </w:pPr>
            <w:r w:rsidRPr="00C50025">
              <w:rPr>
                <w:b/>
                <w:bCs/>
              </w:rPr>
              <w:t>5</w:t>
            </w:r>
            <w:r w:rsidRPr="00C50025">
              <w:rPr>
                <w:b/>
                <w:bCs/>
                <w:lang w:val="en-GB"/>
              </w:rPr>
              <w:t>0</w:t>
            </w:r>
            <w:r w:rsidRPr="00C50025">
              <w:rPr>
                <w:b/>
                <w:bCs/>
              </w:rPr>
              <w:t xml:space="preserve"> МРП</w:t>
            </w:r>
          </w:p>
        </w:tc>
      </w:tr>
      <w:tr w:rsidR="00EC5DAD" w:rsidRPr="00C50025" w14:paraId="37C5B809" w14:textId="77777777" w:rsidTr="00500F0D">
        <w:trPr>
          <w:trHeight w:val="485"/>
        </w:trPr>
        <w:tc>
          <w:tcPr>
            <w:tcW w:w="817" w:type="dxa"/>
            <w:shd w:val="clear" w:color="auto" w:fill="auto"/>
            <w:vAlign w:val="center"/>
          </w:tcPr>
          <w:p w14:paraId="4CE0CE39" w14:textId="77777777" w:rsidR="00EC5DAD" w:rsidRPr="00C50025" w:rsidRDefault="00EC5DAD" w:rsidP="00500F0D">
            <w:pPr>
              <w:jc w:val="center"/>
            </w:pPr>
            <w:r w:rsidRPr="00C50025">
              <w:rPr>
                <w:lang w:val="en-GB"/>
              </w:rPr>
              <w:t>3.7</w:t>
            </w:r>
          </w:p>
        </w:tc>
        <w:tc>
          <w:tcPr>
            <w:tcW w:w="8222" w:type="dxa"/>
            <w:shd w:val="clear" w:color="auto" w:fill="auto"/>
            <w:vAlign w:val="center"/>
          </w:tcPr>
          <w:p w14:paraId="675444A9" w14:textId="77777777" w:rsidR="00EC5DAD" w:rsidRPr="00C50025" w:rsidRDefault="00EC5DAD" w:rsidP="00500F0D">
            <w:pPr>
              <w:jc w:val="both"/>
            </w:pPr>
            <w:r w:rsidRPr="00C50025">
              <w:t xml:space="preserve">Ширина настилов на лесах, подмостях не соответствует виду проводимых на них работ. Толщина досок настила менее 50 см. </w:t>
            </w:r>
          </w:p>
        </w:tc>
        <w:tc>
          <w:tcPr>
            <w:tcW w:w="1417" w:type="dxa"/>
            <w:shd w:val="clear" w:color="auto" w:fill="auto"/>
            <w:vAlign w:val="center"/>
          </w:tcPr>
          <w:p w14:paraId="26DAED13" w14:textId="77777777" w:rsidR="00EC5DAD" w:rsidRPr="00C50025" w:rsidRDefault="00EC5DAD" w:rsidP="00500F0D">
            <w:pPr>
              <w:jc w:val="center"/>
              <w:rPr>
                <w:b/>
                <w:bCs/>
              </w:rPr>
            </w:pPr>
            <w:r w:rsidRPr="00C50025">
              <w:rPr>
                <w:b/>
                <w:bCs/>
              </w:rPr>
              <w:t xml:space="preserve">40 </w:t>
            </w:r>
            <w:r w:rsidRPr="00C50025">
              <w:t xml:space="preserve"> </w:t>
            </w:r>
            <w:r w:rsidRPr="00C50025">
              <w:rPr>
                <w:b/>
                <w:bCs/>
              </w:rPr>
              <w:t>МРП</w:t>
            </w:r>
          </w:p>
        </w:tc>
      </w:tr>
      <w:tr w:rsidR="00EC5DAD" w:rsidRPr="00C50025" w14:paraId="154BD4C6" w14:textId="77777777" w:rsidTr="00500F0D">
        <w:trPr>
          <w:trHeight w:val="223"/>
        </w:trPr>
        <w:tc>
          <w:tcPr>
            <w:tcW w:w="817" w:type="dxa"/>
            <w:shd w:val="clear" w:color="auto" w:fill="auto"/>
            <w:vAlign w:val="center"/>
          </w:tcPr>
          <w:p w14:paraId="37320BB5" w14:textId="77777777" w:rsidR="00EC5DAD" w:rsidRPr="00C50025" w:rsidRDefault="00EC5DAD" w:rsidP="00500F0D">
            <w:pPr>
              <w:jc w:val="center"/>
            </w:pPr>
            <w:r w:rsidRPr="00C50025">
              <w:rPr>
                <w:lang w:val="en-GB"/>
              </w:rPr>
              <w:t>3.</w:t>
            </w:r>
            <w:r w:rsidRPr="00C50025">
              <w:t>8</w:t>
            </w:r>
          </w:p>
        </w:tc>
        <w:tc>
          <w:tcPr>
            <w:tcW w:w="8222" w:type="dxa"/>
            <w:shd w:val="clear" w:color="auto" w:fill="auto"/>
            <w:vAlign w:val="center"/>
          </w:tcPr>
          <w:p w14:paraId="15F801D0" w14:textId="77777777" w:rsidR="00EC5DAD" w:rsidRPr="00C50025" w:rsidRDefault="00EC5DAD" w:rsidP="00500F0D">
            <w:pPr>
              <w:jc w:val="both"/>
            </w:pPr>
            <w:r w:rsidRPr="00C50025">
              <w:t xml:space="preserve">Ведение работ со случайных подставок (ящиков, бочек и др.), ферм, стропил, трубопроводной арматуры и т.п. </w:t>
            </w:r>
          </w:p>
        </w:tc>
        <w:tc>
          <w:tcPr>
            <w:tcW w:w="1417" w:type="dxa"/>
            <w:shd w:val="clear" w:color="auto" w:fill="auto"/>
            <w:vAlign w:val="center"/>
          </w:tcPr>
          <w:p w14:paraId="666A40FB" w14:textId="77777777" w:rsidR="00EC5DAD" w:rsidRPr="00C50025" w:rsidRDefault="00EC5DAD" w:rsidP="00500F0D">
            <w:pPr>
              <w:jc w:val="center"/>
              <w:rPr>
                <w:b/>
                <w:bCs/>
              </w:rPr>
            </w:pPr>
            <w:r w:rsidRPr="00C50025">
              <w:rPr>
                <w:b/>
                <w:bCs/>
              </w:rPr>
              <w:t>40  МРП</w:t>
            </w:r>
          </w:p>
        </w:tc>
      </w:tr>
      <w:tr w:rsidR="00EC5DAD" w:rsidRPr="00C50025" w14:paraId="34F62217" w14:textId="77777777" w:rsidTr="00500F0D">
        <w:trPr>
          <w:trHeight w:val="733"/>
        </w:trPr>
        <w:tc>
          <w:tcPr>
            <w:tcW w:w="817" w:type="dxa"/>
            <w:shd w:val="clear" w:color="auto" w:fill="auto"/>
            <w:vAlign w:val="center"/>
          </w:tcPr>
          <w:p w14:paraId="192E5F83" w14:textId="77777777" w:rsidR="00EC5DAD" w:rsidRPr="00C50025" w:rsidRDefault="00EC5DAD" w:rsidP="00500F0D">
            <w:pPr>
              <w:jc w:val="center"/>
            </w:pPr>
            <w:r w:rsidRPr="00C50025">
              <w:rPr>
                <w:lang w:val="en-GB"/>
              </w:rPr>
              <w:t>3.</w:t>
            </w:r>
            <w:r w:rsidRPr="00C50025">
              <w:t>9</w:t>
            </w:r>
          </w:p>
        </w:tc>
        <w:tc>
          <w:tcPr>
            <w:tcW w:w="8222" w:type="dxa"/>
            <w:shd w:val="clear" w:color="auto" w:fill="auto"/>
            <w:vAlign w:val="center"/>
          </w:tcPr>
          <w:p w14:paraId="2312E52E" w14:textId="77777777" w:rsidR="00EC5DAD" w:rsidRPr="00C50025" w:rsidRDefault="00EC5DAD" w:rsidP="00500F0D">
            <w:pPr>
              <w:jc w:val="both"/>
            </w:pPr>
            <w:r w:rsidRPr="00C50025">
              <w:t>Отсутствие страховочного каната. Наличие повреждений на страховочном канате. Применение страховочного каната с нарушениями требований  нормативных документов, инструкций, технологических регламентов.</w:t>
            </w:r>
          </w:p>
        </w:tc>
        <w:tc>
          <w:tcPr>
            <w:tcW w:w="1417" w:type="dxa"/>
            <w:shd w:val="clear" w:color="auto" w:fill="auto"/>
            <w:vAlign w:val="center"/>
          </w:tcPr>
          <w:p w14:paraId="26EEDF38" w14:textId="77777777" w:rsidR="00EC5DAD" w:rsidRPr="00C50025" w:rsidRDefault="00EC5DAD" w:rsidP="00500F0D">
            <w:pPr>
              <w:jc w:val="center"/>
              <w:rPr>
                <w:b/>
                <w:bCs/>
              </w:rPr>
            </w:pPr>
            <w:r w:rsidRPr="00C50025">
              <w:rPr>
                <w:b/>
                <w:bCs/>
              </w:rPr>
              <w:t>50  МРП</w:t>
            </w:r>
          </w:p>
        </w:tc>
      </w:tr>
      <w:tr w:rsidR="00EC5DAD" w:rsidRPr="00C50025" w14:paraId="583C4CF0" w14:textId="77777777" w:rsidTr="00500F0D">
        <w:trPr>
          <w:trHeight w:val="733"/>
        </w:trPr>
        <w:tc>
          <w:tcPr>
            <w:tcW w:w="817" w:type="dxa"/>
            <w:shd w:val="clear" w:color="auto" w:fill="auto"/>
            <w:vAlign w:val="center"/>
          </w:tcPr>
          <w:p w14:paraId="61868F6A" w14:textId="77777777" w:rsidR="00EC5DAD" w:rsidRPr="00C50025" w:rsidRDefault="00EC5DAD" w:rsidP="00500F0D">
            <w:pPr>
              <w:jc w:val="center"/>
              <w:rPr>
                <w:lang w:val="en-GB"/>
              </w:rPr>
            </w:pPr>
            <w:r w:rsidRPr="00C50025">
              <w:rPr>
                <w:lang w:val="en-GB"/>
              </w:rPr>
              <w:t>3.</w:t>
            </w:r>
            <w:r w:rsidRPr="00C50025">
              <w:t>10</w:t>
            </w:r>
          </w:p>
        </w:tc>
        <w:tc>
          <w:tcPr>
            <w:tcW w:w="8222" w:type="dxa"/>
            <w:shd w:val="clear" w:color="auto" w:fill="auto"/>
            <w:vAlign w:val="center"/>
          </w:tcPr>
          <w:p w14:paraId="0238C528" w14:textId="77777777" w:rsidR="00EC5DAD" w:rsidRPr="00C50025" w:rsidRDefault="00EC5DAD" w:rsidP="00500F0D">
            <w:pPr>
              <w:jc w:val="both"/>
            </w:pPr>
            <w:r w:rsidRPr="00C50025">
              <w:t>Повреждение кабелей при проведении земляных работ.</w:t>
            </w:r>
          </w:p>
        </w:tc>
        <w:tc>
          <w:tcPr>
            <w:tcW w:w="1417" w:type="dxa"/>
            <w:shd w:val="clear" w:color="auto" w:fill="auto"/>
            <w:vAlign w:val="center"/>
          </w:tcPr>
          <w:p w14:paraId="56F0355E" w14:textId="77777777" w:rsidR="00EC5DAD" w:rsidRPr="00C50025" w:rsidRDefault="00EC5DAD" w:rsidP="00500F0D">
            <w:pPr>
              <w:jc w:val="center"/>
              <w:rPr>
                <w:b/>
                <w:bCs/>
              </w:rPr>
            </w:pPr>
            <w:r w:rsidRPr="00C50025">
              <w:rPr>
                <w:b/>
                <w:bCs/>
              </w:rPr>
              <w:t>40  МРП</w:t>
            </w:r>
          </w:p>
        </w:tc>
      </w:tr>
      <w:tr w:rsidR="00EC5DAD" w:rsidRPr="00C50025" w14:paraId="542C1322" w14:textId="77777777" w:rsidTr="00500F0D">
        <w:trPr>
          <w:trHeight w:val="733"/>
        </w:trPr>
        <w:tc>
          <w:tcPr>
            <w:tcW w:w="817" w:type="dxa"/>
            <w:shd w:val="clear" w:color="auto" w:fill="auto"/>
            <w:vAlign w:val="center"/>
          </w:tcPr>
          <w:p w14:paraId="1C607259" w14:textId="77777777" w:rsidR="00EC5DAD" w:rsidRPr="00C50025" w:rsidRDefault="00EC5DAD" w:rsidP="00500F0D">
            <w:pPr>
              <w:jc w:val="center"/>
              <w:rPr>
                <w:lang w:val="en-GB"/>
              </w:rPr>
            </w:pPr>
            <w:r w:rsidRPr="00C50025">
              <w:lastRenderedPageBreak/>
              <w:t>3.11</w:t>
            </w:r>
          </w:p>
        </w:tc>
        <w:tc>
          <w:tcPr>
            <w:tcW w:w="8222" w:type="dxa"/>
            <w:shd w:val="clear" w:color="auto" w:fill="auto"/>
            <w:vAlign w:val="center"/>
          </w:tcPr>
          <w:p w14:paraId="3B0F8E09" w14:textId="77777777" w:rsidR="00EC5DAD" w:rsidRPr="00C50025" w:rsidRDefault="00EC5DAD" w:rsidP="00500F0D">
            <w:pPr>
              <w:jc w:val="both"/>
            </w:pPr>
            <w:r w:rsidRPr="00C50025">
              <w:t>Механическое повреждение наземных и/или подземных коммуникаций.</w:t>
            </w:r>
          </w:p>
        </w:tc>
        <w:tc>
          <w:tcPr>
            <w:tcW w:w="1417" w:type="dxa"/>
            <w:shd w:val="clear" w:color="auto" w:fill="auto"/>
            <w:vAlign w:val="center"/>
          </w:tcPr>
          <w:p w14:paraId="5EC8B09B" w14:textId="77777777" w:rsidR="00EC5DAD" w:rsidRPr="00C50025" w:rsidRDefault="00EC5DAD" w:rsidP="00500F0D">
            <w:pPr>
              <w:jc w:val="center"/>
              <w:rPr>
                <w:b/>
                <w:bCs/>
              </w:rPr>
            </w:pPr>
            <w:r w:rsidRPr="00C50025">
              <w:rPr>
                <w:b/>
                <w:bCs/>
              </w:rPr>
              <w:t>40 МРП</w:t>
            </w:r>
          </w:p>
        </w:tc>
      </w:tr>
      <w:tr w:rsidR="00EC5DAD" w:rsidRPr="00C50025" w14:paraId="63573D85" w14:textId="77777777" w:rsidTr="00500F0D">
        <w:trPr>
          <w:trHeight w:val="733"/>
        </w:trPr>
        <w:tc>
          <w:tcPr>
            <w:tcW w:w="817" w:type="dxa"/>
            <w:shd w:val="clear" w:color="auto" w:fill="auto"/>
            <w:vAlign w:val="center"/>
          </w:tcPr>
          <w:p w14:paraId="39E6DD9D" w14:textId="77777777" w:rsidR="00EC5DAD" w:rsidRPr="00C50025" w:rsidRDefault="00EC5DAD" w:rsidP="00500F0D">
            <w:pPr>
              <w:jc w:val="center"/>
            </w:pPr>
            <w:r w:rsidRPr="00C50025">
              <w:t>3.12</w:t>
            </w:r>
          </w:p>
        </w:tc>
        <w:tc>
          <w:tcPr>
            <w:tcW w:w="8222" w:type="dxa"/>
            <w:shd w:val="clear" w:color="auto" w:fill="auto"/>
            <w:vAlign w:val="center"/>
          </w:tcPr>
          <w:p w14:paraId="68D096D7" w14:textId="77777777" w:rsidR="00EC5DAD" w:rsidRPr="00C50025" w:rsidRDefault="00EC5DAD" w:rsidP="00500F0D">
            <w:pPr>
              <w:jc w:val="both"/>
            </w:pPr>
            <w:r w:rsidRPr="00C50025">
              <w:t xml:space="preserve">Другие нарушения требований по организации, безопасному проведению работ повышенной опасности (в </w:t>
            </w:r>
            <w:proofErr w:type="spellStart"/>
            <w:r w:rsidRPr="00C50025">
              <w:t>т.ч</w:t>
            </w:r>
            <w:proofErr w:type="spellEnd"/>
            <w:r w:rsidRPr="00C50025">
              <w:t>. газоопасные, ремонтные, огневые, работы на высоте).</w:t>
            </w:r>
          </w:p>
        </w:tc>
        <w:tc>
          <w:tcPr>
            <w:tcW w:w="1417" w:type="dxa"/>
            <w:shd w:val="clear" w:color="auto" w:fill="auto"/>
            <w:vAlign w:val="center"/>
          </w:tcPr>
          <w:p w14:paraId="2537A8E6" w14:textId="77777777" w:rsidR="00EC5DAD" w:rsidRPr="00C50025" w:rsidRDefault="00EC5DAD" w:rsidP="00500F0D">
            <w:pPr>
              <w:jc w:val="center"/>
              <w:rPr>
                <w:b/>
                <w:bCs/>
              </w:rPr>
            </w:pPr>
            <w:r w:rsidRPr="00C50025">
              <w:rPr>
                <w:b/>
                <w:bCs/>
              </w:rPr>
              <w:t>40  МРП</w:t>
            </w:r>
          </w:p>
        </w:tc>
      </w:tr>
      <w:tr w:rsidR="00EC5DAD" w:rsidRPr="00C50025" w14:paraId="1502F7E4" w14:textId="77777777" w:rsidTr="00500F0D">
        <w:trPr>
          <w:trHeight w:val="339"/>
        </w:trPr>
        <w:tc>
          <w:tcPr>
            <w:tcW w:w="817" w:type="dxa"/>
            <w:shd w:val="clear" w:color="auto" w:fill="C6D9F1"/>
            <w:vAlign w:val="center"/>
          </w:tcPr>
          <w:p w14:paraId="24DFF979" w14:textId="77777777" w:rsidR="00EC5DAD" w:rsidRPr="00C50025" w:rsidRDefault="00EC5DAD" w:rsidP="00500F0D">
            <w:pPr>
              <w:jc w:val="center"/>
              <w:rPr>
                <w:b/>
                <w:bCs/>
              </w:rPr>
            </w:pPr>
            <w:r w:rsidRPr="00C50025">
              <w:rPr>
                <w:b/>
                <w:bCs/>
              </w:rPr>
              <w:t>4</w:t>
            </w:r>
          </w:p>
        </w:tc>
        <w:tc>
          <w:tcPr>
            <w:tcW w:w="8222" w:type="dxa"/>
            <w:shd w:val="clear" w:color="auto" w:fill="C6D9F1"/>
            <w:vAlign w:val="center"/>
          </w:tcPr>
          <w:p w14:paraId="3F726ED9" w14:textId="77777777" w:rsidR="00EC5DAD" w:rsidRPr="00C50025" w:rsidRDefault="00EC5DAD" w:rsidP="00500F0D">
            <w:pPr>
              <w:jc w:val="center"/>
              <w:rPr>
                <w:b/>
                <w:bCs/>
              </w:rPr>
            </w:pPr>
            <w:r w:rsidRPr="00C50025">
              <w:rPr>
                <w:b/>
                <w:bCs/>
              </w:rPr>
              <w:t>Работа в ограниченном пространстве</w:t>
            </w:r>
          </w:p>
        </w:tc>
        <w:tc>
          <w:tcPr>
            <w:tcW w:w="1417" w:type="dxa"/>
            <w:shd w:val="clear" w:color="auto" w:fill="C6D9F1"/>
            <w:vAlign w:val="center"/>
          </w:tcPr>
          <w:p w14:paraId="24135725" w14:textId="77777777" w:rsidR="00EC5DAD" w:rsidRPr="00C50025" w:rsidRDefault="00EC5DAD" w:rsidP="00500F0D">
            <w:pPr>
              <w:spacing w:after="200" w:line="276" w:lineRule="auto"/>
              <w:jc w:val="center"/>
              <w:rPr>
                <w:rFonts w:eastAsia="Calibri"/>
                <w:b/>
                <w:bCs/>
              </w:rPr>
            </w:pPr>
          </w:p>
        </w:tc>
      </w:tr>
      <w:tr w:rsidR="00EC5DAD" w:rsidRPr="00C50025" w14:paraId="03864828" w14:textId="77777777" w:rsidTr="00500F0D">
        <w:trPr>
          <w:trHeight w:val="246"/>
        </w:trPr>
        <w:tc>
          <w:tcPr>
            <w:tcW w:w="817" w:type="dxa"/>
            <w:shd w:val="clear" w:color="auto" w:fill="auto"/>
            <w:vAlign w:val="center"/>
          </w:tcPr>
          <w:p w14:paraId="2DECAA50" w14:textId="77777777" w:rsidR="00EC5DAD" w:rsidRPr="00C50025" w:rsidRDefault="00EC5DAD" w:rsidP="00500F0D">
            <w:pPr>
              <w:jc w:val="center"/>
            </w:pPr>
            <w:r w:rsidRPr="00C50025">
              <w:t>4.1</w:t>
            </w:r>
          </w:p>
        </w:tc>
        <w:tc>
          <w:tcPr>
            <w:tcW w:w="8222" w:type="dxa"/>
            <w:shd w:val="clear" w:color="auto" w:fill="auto"/>
            <w:vAlign w:val="center"/>
          </w:tcPr>
          <w:p w14:paraId="6B4E99A6" w14:textId="77777777" w:rsidR="00EC5DAD" w:rsidRPr="00C50025" w:rsidRDefault="00EC5DAD" w:rsidP="00500F0D">
            <w:pPr>
              <w:jc w:val="both"/>
            </w:pPr>
            <w:r w:rsidRPr="00C50025">
              <w:t>Выполнение  газоопасных работ без наряда-допуска.</w:t>
            </w:r>
          </w:p>
        </w:tc>
        <w:tc>
          <w:tcPr>
            <w:tcW w:w="1417" w:type="dxa"/>
            <w:shd w:val="clear" w:color="auto" w:fill="auto"/>
            <w:vAlign w:val="center"/>
          </w:tcPr>
          <w:p w14:paraId="4169664C" w14:textId="77777777" w:rsidR="00EC5DAD" w:rsidRPr="00C50025" w:rsidRDefault="00EC5DAD" w:rsidP="00500F0D">
            <w:pPr>
              <w:jc w:val="center"/>
              <w:rPr>
                <w:b/>
                <w:bCs/>
              </w:rPr>
            </w:pPr>
            <w:r w:rsidRPr="00C50025">
              <w:rPr>
                <w:b/>
                <w:bCs/>
              </w:rPr>
              <w:t>100 МРП</w:t>
            </w:r>
          </w:p>
        </w:tc>
      </w:tr>
      <w:tr w:rsidR="00EC5DAD" w:rsidRPr="00C50025" w14:paraId="558E2859" w14:textId="77777777" w:rsidTr="00500F0D">
        <w:trPr>
          <w:trHeight w:val="236"/>
        </w:trPr>
        <w:tc>
          <w:tcPr>
            <w:tcW w:w="817" w:type="dxa"/>
            <w:shd w:val="clear" w:color="auto" w:fill="auto"/>
            <w:vAlign w:val="center"/>
          </w:tcPr>
          <w:p w14:paraId="518AD224" w14:textId="77777777" w:rsidR="00EC5DAD" w:rsidRPr="00C50025" w:rsidRDefault="00EC5DAD" w:rsidP="00500F0D">
            <w:pPr>
              <w:jc w:val="center"/>
            </w:pPr>
            <w:r w:rsidRPr="00C50025">
              <w:t>4.2</w:t>
            </w:r>
          </w:p>
        </w:tc>
        <w:tc>
          <w:tcPr>
            <w:tcW w:w="8222" w:type="dxa"/>
            <w:shd w:val="clear" w:color="auto" w:fill="auto"/>
            <w:vAlign w:val="center"/>
          </w:tcPr>
          <w:p w14:paraId="55AC7DFA" w14:textId="77777777" w:rsidR="00EC5DAD" w:rsidRPr="00C50025" w:rsidRDefault="00EC5DAD" w:rsidP="00500F0D">
            <w:pPr>
              <w:jc w:val="both"/>
            </w:pPr>
            <w:r w:rsidRPr="00C50025">
              <w:t>Отсутствие наблюдающего при выполнении газоопасных  работ.</w:t>
            </w:r>
          </w:p>
        </w:tc>
        <w:tc>
          <w:tcPr>
            <w:tcW w:w="1417" w:type="dxa"/>
            <w:shd w:val="clear" w:color="auto" w:fill="auto"/>
            <w:vAlign w:val="center"/>
          </w:tcPr>
          <w:p w14:paraId="5569C3EC" w14:textId="77777777" w:rsidR="00EC5DAD" w:rsidRPr="00C50025" w:rsidRDefault="00EC5DAD" w:rsidP="00500F0D">
            <w:pPr>
              <w:jc w:val="center"/>
              <w:rPr>
                <w:b/>
                <w:bCs/>
              </w:rPr>
            </w:pPr>
            <w:r w:rsidRPr="00C50025">
              <w:rPr>
                <w:b/>
                <w:bCs/>
              </w:rPr>
              <w:t>80 МРП</w:t>
            </w:r>
          </w:p>
        </w:tc>
      </w:tr>
      <w:tr w:rsidR="00EC5DAD" w:rsidRPr="00C50025" w14:paraId="6D2CC0A4" w14:textId="77777777" w:rsidTr="00500F0D">
        <w:trPr>
          <w:trHeight w:val="311"/>
        </w:trPr>
        <w:tc>
          <w:tcPr>
            <w:tcW w:w="817" w:type="dxa"/>
            <w:shd w:val="clear" w:color="auto" w:fill="auto"/>
            <w:vAlign w:val="center"/>
          </w:tcPr>
          <w:p w14:paraId="49AEC296" w14:textId="77777777" w:rsidR="00EC5DAD" w:rsidRPr="00C50025" w:rsidRDefault="00EC5DAD" w:rsidP="00500F0D">
            <w:pPr>
              <w:jc w:val="center"/>
              <w:rPr>
                <w:lang w:val="en-GB"/>
              </w:rPr>
            </w:pPr>
            <w:r w:rsidRPr="00C50025">
              <w:rPr>
                <w:lang w:val="en-GB"/>
              </w:rPr>
              <w:t>4.3</w:t>
            </w:r>
          </w:p>
        </w:tc>
        <w:tc>
          <w:tcPr>
            <w:tcW w:w="8222" w:type="dxa"/>
            <w:shd w:val="clear" w:color="auto" w:fill="auto"/>
            <w:vAlign w:val="center"/>
          </w:tcPr>
          <w:p w14:paraId="506BCFAE" w14:textId="77777777" w:rsidR="00EC5DAD" w:rsidRPr="00C50025" w:rsidRDefault="00EC5DAD" w:rsidP="00500F0D">
            <w:pPr>
              <w:jc w:val="both"/>
            </w:pPr>
            <w:r w:rsidRPr="00C50025">
              <w:t>Не отобран анализ воздушной среды перед началом проведения газоопасных работ.</w:t>
            </w:r>
          </w:p>
        </w:tc>
        <w:tc>
          <w:tcPr>
            <w:tcW w:w="1417" w:type="dxa"/>
            <w:shd w:val="clear" w:color="auto" w:fill="auto"/>
            <w:vAlign w:val="center"/>
          </w:tcPr>
          <w:p w14:paraId="530B2239" w14:textId="77777777" w:rsidR="00EC5DAD" w:rsidRPr="00C50025" w:rsidRDefault="00EC5DAD" w:rsidP="00500F0D">
            <w:pPr>
              <w:jc w:val="center"/>
              <w:rPr>
                <w:b/>
                <w:bCs/>
              </w:rPr>
            </w:pPr>
            <w:r w:rsidRPr="00C50025">
              <w:rPr>
                <w:b/>
                <w:bCs/>
              </w:rPr>
              <w:t>80 МРП</w:t>
            </w:r>
          </w:p>
        </w:tc>
      </w:tr>
      <w:tr w:rsidR="00EC5DAD" w:rsidRPr="00C50025" w14:paraId="102A951C" w14:textId="77777777" w:rsidTr="00500F0D">
        <w:trPr>
          <w:trHeight w:val="575"/>
        </w:trPr>
        <w:tc>
          <w:tcPr>
            <w:tcW w:w="817" w:type="dxa"/>
            <w:shd w:val="clear" w:color="auto" w:fill="auto"/>
            <w:vAlign w:val="center"/>
          </w:tcPr>
          <w:p w14:paraId="68E74EE8" w14:textId="77777777" w:rsidR="00EC5DAD" w:rsidRPr="00C50025" w:rsidRDefault="00EC5DAD" w:rsidP="00500F0D">
            <w:pPr>
              <w:jc w:val="center"/>
            </w:pPr>
            <w:r w:rsidRPr="00C50025">
              <w:t>4.4</w:t>
            </w:r>
          </w:p>
        </w:tc>
        <w:tc>
          <w:tcPr>
            <w:tcW w:w="8222" w:type="dxa"/>
            <w:shd w:val="clear" w:color="auto" w:fill="auto"/>
            <w:vAlign w:val="center"/>
          </w:tcPr>
          <w:p w14:paraId="0CCB19E3" w14:textId="77777777" w:rsidR="00EC5DAD" w:rsidRPr="00C50025" w:rsidRDefault="00EC5DAD" w:rsidP="00500F0D">
            <w:pPr>
              <w:jc w:val="both"/>
            </w:pPr>
            <w:r w:rsidRPr="00C50025">
              <w:t xml:space="preserve">Не применение изолирующих средств защиты органов дыхания, предусмотренных разрешительными документами. </w:t>
            </w:r>
          </w:p>
        </w:tc>
        <w:tc>
          <w:tcPr>
            <w:tcW w:w="1417" w:type="dxa"/>
            <w:shd w:val="clear" w:color="auto" w:fill="auto"/>
            <w:vAlign w:val="center"/>
          </w:tcPr>
          <w:p w14:paraId="66ACD9C0" w14:textId="77777777" w:rsidR="00EC5DAD" w:rsidRPr="00C50025" w:rsidRDefault="00EC5DAD" w:rsidP="00500F0D">
            <w:pPr>
              <w:jc w:val="center"/>
              <w:rPr>
                <w:b/>
                <w:bCs/>
              </w:rPr>
            </w:pPr>
            <w:r w:rsidRPr="00C50025">
              <w:rPr>
                <w:b/>
                <w:bCs/>
              </w:rPr>
              <w:t>80 МРП</w:t>
            </w:r>
          </w:p>
        </w:tc>
      </w:tr>
      <w:tr w:rsidR="00EC5DAD" w:rsidRPr="00C50025" w14:paraId="2AF35D1F" w14:textId="77777777" w:rsidTr="00500F0D">
        <w:trPr>
          <w:trHeight w:val="910"/>
        </w:trPr>
        <w:tc>
          <w:tcPr>
            <w:tcW w:w="817" w:type="dxa"/>
            <w:shd w:val="clear" w:color="auto" w:fill="auto"/>
            <w:vAlign w:val="center"/>
          </w:tcPr>
          <w:p w14:paraId="4CA71E66" w14:textId="77777777" w:rsidR="00EC5DAD" w:rsidRPr="00C50025" w:rsidRDefault="00EC5DAD" w:rsidP="00500F0D">
            <w:pPr>
              <w:jc w:val="center"/>
            </w:pPr>
            <w:r w:rsidRPr="00C50025">
              <w:t>4.5</w:t>
            </w:r>
          </w:p>
        </w:tc>
        <w:tc>
          <w:tcPr>
            <w:tcW w:w="8222" w:type="dxa"/>
            <w:shd w:val="clear" w:color="auto" w:fill="auto"/>
            <w:vAlign w:val="center"/>
          </w:tcPr>
          <w:p w14:paraId="424616FB" w14:textId="77777777" w:rsidR="00EC5DAD" w:rsidRPr="00C50025" w:rsidRDefault="00EC5DAD" w:rsidP="00500F0D">
            <w:pPr>
              <w:jc w:val="both"/>
            </w:pPr>
            <w:r w:rsidRPr="00C50025">
              <w:t>Отсутствие, или недостаточное освещение рабочего места. Для освещения внутри аппарата применяются переносные светильники напряжением выше 12В, не соответствующие по исполнению взрывоопасной смеси. Другие нарушения требований регламента (инструкции) по организации и проведению газоопасных работ.</w:t>
            </w:r>
          </w:p>
        </w:tc>
        <w:tc>
          <w:tcPr>
            <w:tcW w:w="1417" w:type="dxa"/>
            <w:shd w:val="clear" w:color="auto" w:fill="auto"/>
            <w:vAlign w:val="center"/>
          </w:tcPr>
          <w:p w14:paraId="15EC728E" w14:textId="77777777" w:rsidR="00EC5DAD" w:rsidRPr="00C50025" w:rsidRDefault="00EC5DAD" w:rsidP="00500F0D">
            <w:pPr>
              <w:jc w:val="center"/>
              <w:rPr>
                <w:b/>
                <w:bCs/>
              </w:rPr>
            </w:pPr>
            <w:r w:rsidRPr="00C50025">
              <w:rPr>
                <w:b/>
                <w:bCs/>
              </w:rPr>
              <w:t>4</w:t>
            </w:r>
            <w:r w:rsidRPr="00C50025">
              <w:rPr>
                <w:b/>
                <w:bCs/>
                <w:lang w:val="en-GB"/>
              </w:rPr>
              <w:t>0</w:t>
            </w:r>
            <w:r w:rsidRPr="00C50025">
              <w:rPr>
                <w:b/>
                <w:bCs/>
              </w:rPr>
              <w:t xml:space="preserve"> МРП</w:t>
            </w:r>
          </w:p>
        </w:tc>
      </w:tr>
      <w:tr w:rsidR="00EC5DAD" w:rsidRPr="00C50025" w14:paraId="0A1A13A7" w14:textId="77777777" w:rsidTr="00500F0D">
        <w:trPr>
          <w:trHeight w:val="501"/>
        </w:trPr>
        <w:tc>
          <w:tcPr>
            <w:tcW w:w="817" w:type="dxa"/>
            <w:shd w:val="clear" w:color="auto" w:fill="auto"/>
            <w:vAlign w:val="center"/>
          </w:tcPr>
          <w:p w14:paraId="55483631" w14:textId="77777777" w:rsidR="00EC5DAD" w:rsidRPr="00C50025" w:rsidRDefault="00EC5DAD" w:rsidP="00500F0D">
            <w:pPr>
              <w:jc w:val="center"/>
            </w:pPr>
            <w:r w:rsidRPr="00C50025">
              <w:t>4.6</w:t>
            </w:r>
          </w:p>
        </w:tc>
        <w:tc>
          <w:tcPr>
            <w:tcW w:w="8222" w:type="dxa"/>
            <w:shd w:val="clear" w:color="auto" w:fill="auto"/>
            <w:vAlign w:val="center"/>
          </w:tcPr>
          <w:p w14:paraId="4E53DE07" w14:textId="77777777" w:rsidR="00EC5DAD" w:rsidRPr="00C50025" w:rsidRDefault="00EC5DAD" w:rsidP="00500F0D">
            <w:pPr>
              <w:jc w:val="both"/>
            </w:pPr>
            <w:r w:rsidRPr="00C50025">
              <w:t>Другие нарушения при работе в ограниченном пространстве.</w:t>
            </w:r>
          </w:p>
        </w:tc>
        <w:tc>
          <w:tcPr>
            <w:tcW w:w="1417" w:type="dxa"/>
            <w:shd w:val="clear" w:color="auto" w:fill="auto"/>
            <w:vAlign w:val="center"/>
          </w:tcPr>
          <w:p w14:paraId="02797F6C" w14:textId="77777777" w:rsidR="00EC5DAD" w:rsidRPr="00C50025" w:rsidRDefault="00EC5DAD" w:rsidP="00500F0D">
            <w:pPr>
              <w:jc w:val="center"/>
              <w:rPr>
                <w:b/>
                <w:bCs/>
              </w:rPr>
            </w:pPr>
            <w:r w:rsidRPr="00C50025">
              <w:rPr>
                <w:b/>
                <w:bCs/>
              </w:rPr>
              <w:t>20 МРП</w:t>
            </w:r>
          </w:p>
        </w:tc>
      </w:tr>
      <w:tr w:rsidR="00EC5DAD" w:rsidRPr="00C50025" w14:paraId="7B24380F" w14:textId="77777777" w:rsidTr="00500F0D">
        <w:trPr>
          <w:trHeight w:val="367"/>
        </w:trPr>
        <w:tc>
          <w:tcPr>
            <w:tcW w:w="817" w:type="dxa"/>
            <w:shd w:val="clear" w:color="auto" w:fill="C6D9F1"/>
            <w:vAlign w:val="center"/>
          </w:tcPr>
          <w:p w14:paraId="257090BD" w14:textId="77777777" w:rsidR="00EC5DAD" w:rsidRPr="00C50025" w:rsidRDefault="00EC5DAD" w:rsidP="00500F0D">
            <w:pPr>
              <w:jc w:val="center"/>
              <w:rPr>
                <w:b/>
                <w:bCs/>
              </w:rPr>
            </w:pPr>
            <w:r w:rsidRPr="00C50025">
              <w:rPr>
                <w:b/>
                <w:bCs/>
              </w:rPr>
              <w:t>5</w:t>
            </w:r>
          </w:p>
        </w:tc>
        <w:tc>
          <w:tcPr>
            <w:tcW w:w="8222" w:type="dxa"/>
            <w:shd w:val="clear" w:color="auto" w:fill="C6D9F1"/>
            <w:vAlign w:val="center"/>
          </w:tcPr>
          <w:p w14:paraId="6A6D6D6D" w14:textId="77777777" w:rsidR="00EC5DAD" w:rsidRPr="00C50025" w:rsidRDefault="00EC5DAD" w:rsidP="00500F0D">
            <w:pPr>
              <w:jc w:val="center"/>
              <w:rPr>
                <w:b/>
                <w:bCs/>
              </w:rPr>
            </w:pPr>
            <w:r w:rsidRPr="00C50025">
              <w:rPr>
                <w:b/>
                <w:bCs/>
              </w:rPr>
              <w:t>Огневые работы</w:t>
            </w:r>
          </w:p>
        </w:tc>
        <w:tc>
          <w:tcPr>
            <w:tcW w:w="1417" w:type="dxa"/>
            <w:shd w:val="clear" w:color="auto" w:fill="C6D9F1"/>
            <w:vAlign w:val="center"/>
          </w:tcPr>
          <w:p w14:paraId="030BEA32" w14:textId="77777777" w:rsidR="00EC5DAD" w:rsidRPr="00C50025" w:rsidRDefault="00EC5DAD" w:rsidP="00500F0D">
            <w:pPr>
              <w:spacing w:after="200" w:line="276" w:lineRule="auto"/>
              <w:jc w:val="center"/>
              <w:rPr>
                <w:rFonts w:eastAsia="Calibri"/>
                <w:b/>
                <w:bCs/>
              </w:rPr>
            </w:pPr>
          </w:p>
        </w:tc>
      </w:tr>
      <w:tr w:rsidR="00EC5DAD" w:rsidRPr="00C50025" w14:paraId="25AC12CB" w14:textId="77777777" w:rsidTr="00500F0D">
        <w:trPr>
          <w:trHeight w:val="261"/>
        </w:trPr>
        <w:tc>
          <w:tcPr>
            <w:tcW w:w="817" w:type="dxa"/>
            <w:shd w:val="clear" w:color="auto" w:fill="auto"/>
            <w:vAlign w:val="center"/>
          </w:tcPr>
          <w:p w14:paraId="3787849F" w14:textId="77777777" w:rsidR="00EC5DAD" w:rsidRPr="00C50025" w:rsidRDefault="00EC5DAD" w:rsidP="00500F0D">
            <w:pPr>
              <w:jc w:val="center"/>
            </w:pPr>
            <w:r w:rsidRPr="00C50025">
              <w:t>5.1</w:t>
            </w:r>
          </w:p>
        </w:tc>
        <w:tc>
          <w:tcPr>
            <w:tcW w:w="8222" w:type="dxa"/>
            <w:shd w:val="clear" w:color="auto" w:fill="auto"/>
            <w:vAlign w:val="center"/>
          </w:tcPr>
          <w:p w14:paraId="64F7AB31" w14:textId="77777777" w:rsidR="00EC5DAD" w:rsidRPr="00C50025" w:rsidRDefault="00EC5DAD" w:rsidP="00500F0D">
            <w:pPr>
              <w:jc w:val="both"/>
            </w:pPr>
            <w:r w:rsidRPr="00C50025">
              <w:t>Выполнение  огневых работ без оформленного Разрешения.</w:t>
            </w:r>
          </w:p>
        </w:tc>
        <w:tc>
          <w:tcPr>
            <w:tcW w:w="1417" w:type="dxa"/>
            <w:shd w:val="clear" w:color="auto" w:fill="auto"/>
            <w:vAlign w:val="center"/>
          </w:tcPr>
          <w:p w14:paraId="0C6F5211" w14:textId="77777777" w:rsidR="00EC5DAD" w:rsidRPr="00C50025" w:rsidRDefault="00EC5DAD" w:rsidP="00500F0D">
            <w:pPr>
              <w:jc w:val="center"/>
              <w:rPr>
                <w:b/>
                <w:bCs/>
              </w:rPr>
            </w:pPr>
            <w:r w:rsidRPr="00C50025">
              <w:rPr>
                <w:b/>
                <w:bCs/>
              </w:rPr>
              <w:t>100 МРП</w:t>
            </w:r>
          </w:p>
        </w:tc>
      </w:tr>
      <w:tr w:rsidR="00EC5DAD" w:rsidRPr="00C50025" w14:paraId="72B10434" w14:textId="77777777" w:rsidTr="00500F0D">
        <w:trPr>
          <w:trHeight w:val="124"/>
        </w:trPr>
        <w:tc>
          <w:tcPr>
            <w:tcW w:w="817" w:type="dxa"/>
            <w:shd w:val="clear" w:color="auto" w:fill="auto"/>
            <w:vAlign w:val="center"/>
          </w:tcPr>
          <w:p w14:paraId="5559CD90" w14:textId="77777777" w:rsidR="00EC5DAD" w:rsidRPr="00C50025" w:rsidRDefault="00EC5DAD" w:rsidP="00500F0D">
            <w:pPr>
              <w:jc w:val="center"/>
            </w:pPr>
            <w:r w:rsidRPr="00C50025">
              <w:t>5.2</w:t>
            </w:r>
          </w:p>
        </w:tc>
        <w:tc>
          <w:tcPr>
            <w:tcW w:w="8222" w:type="dxa"/>
            <w:shd w:val="clear" w:color="auto" w:fill="auto"/>
            <w:vAlign w:val="center"/>
          </w:tcPr>
          <w:p w14:paraId="712FE2A7" w14:textId="77777777" w:rsidR="00EC5DAD" w:rsidRPr="00C50025" w:rsidRDefault="00EC5DAD" w:rsidP="00500F0D">
            <w:pPr>
              <w:jc w:val="both"/>
            </w:pPr>
            <w:r w:rsidRPr="00C50025">
              <w:t xml:space="preserve">Использование при проведении огневых работ предохранительных поясов со стропом не из металлической цепи. </w:t>
            </w:r>
          </w:p>
        </w:tc>
        <w:tc>
          <w:tcPr>
            <w:tcW w:w="1417" w:type="dxa"/>
            <w:shd w:val="clear" w:color="auto" w:fill="auto"/>
            <w:vAlign w:val="center"/>
          </w:tcPr>
          <w:p w14:paraId="55171C99" w14:textId="77777777" w:rsidR="00EC5DAD" w:rsidRPr="00C50025" w:rsidRDefault="00EC5DAD" w:rsidP="00500F0D">
            <w:pPr>
              <w:jc w:val="center"/>
              <w:rPr>
                <w:b/>
                <w:bCs/>
              </w:rPr>
            </w:pPr>
            <w:r w:rsidRPr="00C50025">
              <w:rPr>
                <w:b/>
                <w:bCs/>
              </w:rPr>
              <w:t>40 МРП</w:t>
            </w:r>
          </w:p>
        </w:tc>
      </w:tr>
      <w:tr w:rsidR="00EC5DAD" w:rsidRPr="00C50025" w14:paraId="6184C44E" w14:textId="77777777" w:rsidTr="00500F0D">
        <w:trPr>
          <w:trHeight w:val="260"/>
        </w:trPr>
        <w:tc>
          <w:tcPr>
            <w:tcW w:w="817" w:type="dxa"/>
            <w:shd w:val="clear" w:color="auto" w:fill="auto"/>
            <w:vAlign w:val="center"/>
          </w:tcPr>
          <w:p w14:paraId="0BFB2AF1" w14:textId="77777777" w:rsidR="00EC5DAD" w:rsidRPr="00C50025" w:rsidRDefault="00EC5DAD" w:rsidP="00500F0D">
            <w:pPr>
              <w:jc w:val="center"/>
            </w:pPr>
            <w:r w:rsidRPr="00C50025">
              <w:t>5.3</w:t>
            </w:r>
          </w:p>
        </w:tc>
        <w:tc>
          <w:tcPr>
            <w:tcW w:w="8222" w:type="dxa"/>
            <w:shd w:val="clear" w:color="auto" w:fill="auto"/>
            <w:vAlign w:val="center"/>
          </w:tcPr>
          <w:p w14:paraId="3DAB1054" w14:textId="77777777" w:rsidR="00EC5DAD" w:rsidRPr="00C50025" w:rsidRDefault="00EC5DAD" w:rsidP="00500F0D">
            <w:pPr>
              <w:jc w:val="both"/>
            </w:pPr>
            <w:r w:rsidRPr="00C50025">
              <w:t>Отсутствие ответственного за проведение огневых работ на месте производства работ.</w:t>
            </w:r>
          </w:p>
        </w:tc>
        <w:tc>
          <w:tcPr>
            <w:tcW w:w="1417" w:type="dxa"/>
            <w:shd w:val="clear" w:color="auto" w:fill="auto"/>
            <w:vAlign w:val="center"/>
          </w:tcPr>
          <w:p w14:paraId="669E49DE" w14:textId="77777777" w:rsidR="00EC5DAD" w:rsidRPr="00C50025" w:rsidRDefault="00EC5DAD" w:rsidP="00500F0D">
            <w:pPr>
              <w:jc w:val="center"/>
              <w:rPr>
                <w:b/>
                <w:bCs/>
              </w:rPr>
            </w:pPr>
            <w:r w:rsidRPr="00C50025">
              <w:rPr>
                <w:b/>
                <w:bCs/>
              </w:rPr>
              <w:t>80</w:t>
            </w:r>
            <w:r w:rsidRPr="00C50025">
              <w:t xml:space="preserve"> </w:t>
            </w:r>
            <w:r w:rsidRPr="00C50025">
              <w:rPr>
                <w:b/>
                <w:bCs/>
              </w:rPr>
              <w:t>МРП</w:t>
            </w:r>
          </w:p>
        </w:tc>
      </w:tr>
      <w:tr w:rsidR="00EC5DAD" w:rsidRPr="00C50025" w14:paraId="58B58E84" w14:textId="77777777" w:rsidTr="00500F0D">
        <w:trPr>
          <w:trHeight w:val="410"/>
        </w:trPr>
        <w:tc>
          <w:tcPr>
            <w:tcW w:w="817" w:type="dxa"/>
            <w:shd w:val="clear" w:color="auto" w:fill="auto"/>
            <w:vAlign w:val="center"/>
          </w:tcPr>
          <w:p w14:paraId="3D6BCB70" w14:textId="77777777" w:rsidR="00EC5DAD" w:rsidRPr="00C50025" w:rsidRDefault="00EC5DAD" w:rsidP="00500F0D">
            <w:pPr>
              <w:jc w:val="center"/>
            </w:pPr>
            <w:r w:rsidRPr="00C50025">
              <w:t>5.4</w:t>
            </w:r>
          </w:p>
        </w:tc>
        <w:tc>
          <w:tcPr>
            <w:tcW w:w="8222" w:type="dxa"/>
            <w:shd w:val="clear" w:color="auto" w:fill="auto"/>
            <w:vAlign w:val="center"/>
          </w:tcPr>
          <w:p w14:paraId="6B685F20" w14:textId="77777777" w:rsidR="00EC5DAD" w:rsidRPr="00C50025" w:rsidRDefault="00EC5DAD" w:rsidP="00500F0D">
            <w:pPr>
              <w:jc w:val="both"/>
            </w:pPr>
            <w:r w:rsidRPr="00C50025">
              <w:t>В зоне разлета искр, при проведении огневых работ, размещены горючие материалы и/или вещества и другие нарушения.</w:t>
            </w:r>
          </w:p>
        </w:tc>
        <w:tc>
          <w:tcPr>
            <w:tcW w:w="1417" w:type="dxa"/>
            <w:shd w:val="clear" w:color="auto" w:fill="auto"/>
            <w:vAlign w:val="center"/>
          </w:tcPr>
          <w:p w14:paraId="1E164DDB" w14:textId="77777777" w:rsidR="00EC5DAD" w:rsidRPr="00C50025" w:rsidRDefault="00EC5DAD" w:rsidP="00500F0D">
            <w:pPr>
              <w:jc w:val="center"/>
              <w:rPr>
                <w:b/>
                <w:bCs/>
              </w:rPr>
            </w:pPr>
            <w:r w:rsidRPr="00C50025">
              <w:rPr>
                <w:b/>
                <w:bCs/>
              </w:rPr>
              <w:t>50 МРП</w:t>
            </w:r>
          </w:p>
        </w:tc>
      </w:tr>
      <w:tr w:rsidR="00EC5DAD" w:rsidRPr="00C50025" w14:paraId="620EE839" w14:textId="77777777" w:rsidTr="00500F0D">
        <w:trPr>
          <w:trHeight w:val="417"/>
        </w:trPr>
        <w:tc>
          <w:tcPr>
            <w:tcW w:w="817" w:type="dxa"/>
            <w:shd w:val="clear" w:color="auto" w:fill="auto"/>
            <w:vAlign w:val="center"/>
          </w:tcPr>
          <w:p w14:paraId="4829547D" w14:textId="77777777" w:rsidR="00EC5DAD" w:rsidRPr="00C50025" w:rsidRDefault="00EC5DAD" w:rsidP="00500F0D">
            <w:pPr>
              <w:jc w:val="center"/>
              <w:rPr>
                <w:lang w:val="en-GB"/>
              </w:rPr>
            </w:pPr>
            <w:r w:rsidRPr="00C50025">
              <w:rPr>
                <w:lang w:val="en-GB"/>
              </w:rPr>
              <w:t>5.5</w:t>
            </w:r>
          </w:p>
        </w:tc>
        <w:tc>
          <w:tcPr>
            <w:tcW w:w="8222" w:type="dxa"/>
            <w:shd w:val="clear" w:color="auto" w:fill="auto"/>
            <w:vAlign w:val="center"/>
          </w:tcPr>
          <w:p w14:paraId="749B26E2" w14:textId="77777777" w:rsidR="00EC5DAD" w:rsidRPr="00C50025" w:rsidRDefault="00EC5DAD" w:rsidP="00500F0D">
            <w:pPr>
              <w:jc w:val="both"/>
            </w:pPr>
            <w:r w:rsidRPr="00C50025">
              <w:t>Не отобран анализ воздушной среды перед началом проведения огневых работ.</w:t>
            </w:r>
          </w:p>
        </w:tc>
        <w:tc>
          <w:tcPr>
            <w:tcW w:w="1417" w:type="dxa"/>
            <w:shd w:val="clear" w:color="auto" w:fill="auto"/>
            <w:vAlign w:val="center"/>
          </w:tcPr>
          <w:p w14:paraId="7F2FA662" w14:textId="77777777" w:rsidR="00EC5DAD" w:rsidRPr="00C50025" w:rsidRDefault="00EC5DAD" w:rsidP="00500F0D">
            <w:pPr>
              <w:jc w:val="center"/>
            </w:pPr>
            <w:r w:rsidRPr="00C50025">
              <w:rPr>
                <w:b/>
                <w:bCs/>
              </w:rPr>
              <w:t>5</w:t>
            </w:r>
            <w:r w:rsidRPr="00C50025">
              <w:rPr>
                <w:b/>
                <w:bCs/>
                <w:lang w:val="en-GB"/>
              </w:rPr>
              <w:t>0</w:t>
            </w:r>
            <w:r w:rsidRPr="00C50025">
              <w:rPr>
                <w:b/>
                <w:bCs/>
              </w:rPr>
              <w:t xml:space="preserve"> МРП</w:t>
            </w:r>
          </w:p>
        </w:tc>
      </w:tr>
      <w:tr w:rsidR="00EC5DAD" w:rsidRPr="00C50025" w14:paraId="35CF2B8D" w14:textId="77777777" w:rsidTr="00500F0D">
        <w:trPr>
          <w:trHeight w:val="274"/>
        </w:trPr>
        <w:tc>
          <w:tcPr>
            <w:tcW w:w="817" w:type="dxa"/>
            <w:shd w:val="clear" w:color="auto" w:fill="auto"/>
            <w:vAlign w:val="center"/>
          </w:tcPr>
          <w:p w14:paraId="70EFBED3" w14:textId="77777777" w:rsidR="00EC5DAD" w:rsidRPr="00C50025" w:rsidRDefault="00EC5DAD" w:rsidP="00500F0D">
            <w:pPr>
              <w:jc w:val="center"/>
              <w:rPr>
                <w:lang w:val="en-GB"/>
              </w:rPr>
            </w:pPr>
            <w:r w:rsidRPr="00C50025">
              <w:rPr>
                <w:lang w:val="en-GB"/>
              </w:rPr>
              <w:t>5.6</w:t>
            </w:r>
          </w:p>
        </w:tc>
        <w:tc>
          <w:tcPr>
            <w:tcW w:w="8222" w:type="dxa"/>
            <w:shd w:val="clear" w:color="auto" w:fill="auto"/>
            <w:vAlign w:val="bottom"/>
          </w:tcPr>
          <w:p w14:paraId="3878A8FA" w14:textId="77777777" w:rsidR="00EC5DAD" w:rsidRPr="00C50025" w:rsidRDefault="00EC5DAD" w:rsidP="00500F0D">
            <w:pPr>
              <w:jc w:val="both"/>
            </w:pPr>
            <w:r w:rsidRPr="00C50025">
              <w:t xml:space="preserve">Не выполнены мероприятия по обеспечению безопасного проведения огневых работ, предусмотренные в Разрешении. </w:t>
            </w:r>
          </w:p>
        </w:tc>
        <w:tc>
          <w:tcPr>
            <w:tcW w:w="1417" w:type="dxa"/>
            <w:shd w:val="clear" w:color="auto" w:fill="auto"/>
            <w:vAlign w:val="center"/>
          </w:tcPr>
          <w:p w14:paraId="07F75045" w14:textId="77777777" w:rsidR="00EC5DAD" w:rsidRPr="00C50025" w:rsidRDefault="00EC5DAD" w:rsidP="00500F0D">
            <w:pPr>
              <w:jc w:val="center"/>
            </w:pPr>
            <w:r w:rsidRPr="00C50025">
              <w:rPr>
                <w:b/>
                <w:bCs/>
              </w:rPr>
              <w:t>50 МРП</w:t>
            </w:r>
          </w:p>
        </w:tc>
      </w:tr>
      <w:tr w:rsidR="00EC5DAD" w:rsidRPr="00C50025" w14:paraId="6195DFF0" w14:textId="77777777" w:rsidTr="00500F0D">
        <w:trPr>
          <w:trHeight w:val="274"/>
        </w:trPr>
        <w:tc>
          <w:tcPr>
            <w:tcW w:w="817" w:type="dxa"/>
            <w:shd w:val="clear" w:color="auto" w:fill="auto"/>
            <w:vAlign w:val="center"/>
          </w:tcPr>
          <w:p w14:paraId="67C69ACF" w14:textId="77777777" w:rsidR="00EC5DAD" w:rsidRPr="00C50025" w:rsidRDefault="00EC5DAD" w:rsidP="00500F0D">
            <w:pPr>
              <w:jc w:val="center"/>
            </w:pPr>
            <w:r w:rsidRPr="00C50025">
              <w:t>5.7</w:t>
            </w:r>
          </w:p>
        </w:tc>
        <w:tc>
          <w:tcPr>
            <w:tcW w:w="8222" w:type="dxa"/>
            <w:shd w:val="clear" w:color="auto" w:fill="auto"/>
            <w:vAlign w:val="center"/>
          </w:tcPr>
          <w:p w14:paraId="492DE831" w14:textId="77777777" w:rsidR="00EC5DAD" w:rsidRPr="00C50025" w:rsidRDefault="00EC5DAD" w:rsidP="00500F0D">
            <w:pPr>
              <w:jc w:val="both"/>
            </w:pPr>
            <w:r w:rsidRPr="00C50025">
              <w:t xml:space="preserve">Отсутствие первичных средств пожаротушения. </w:t>
            </w:r>
          </w:p>
        </w:tc>
        <w:tc>
          <w:tcPr>
            <w:tcW w:w="1417" w:type="dxa"/>
            <w:shd w:val="clear" w:color="auto" w:fill="auto"/>
            <w:vAlign w:val="center"/>
          </w:tcPr>
          <w:p w14:paraId="01317659" w14:textId="77777777" w:rsidR="00EC5DAD" w:rsidRPr="00C50025" w:rsidRDefault="00EC5DAD" w:rsidP="00500F0D">
            <w:pPr>
              <w:jc w:val="center"/>
              <w:rPr>
                <w:b/>
                <w:bCs/>
              </w:rPr>
            </w:pPr>
            <w:r w:rsidRPr="00C50025">
              <w:rPr>
                <w:b/>
                <w:bCs/>
              </w:rPr>
              <w:t>50 МРП</w:t>
            </w:r>
          </w:p>
        </w:tc>
      </w:tr>
      <w:tr w:rsidR="00EC5DAD" w:rsidRPr="00C50025" w14:paraId="1577CB39" w14:textId="77777777" w:rsidTr="00500F0D">
        <w:trPr>
          <w:trHeight w:val="277"/>
        </w:trPr>
        <w:tc>
          <w:tcPr>
            <w:tcW w:w="817" w:type="dxa"/>
            <w:shd w:val="clear" w:color="auto" w:fill="auto"/>
            <w:vAlign w:val="center"/>
          </w:tcPr>
          <w:p w14:paraId="4DBCEF73" w14:textId="77777777" w:rsidR="00EC5DAD" w:rsidRPr="00C50025" w:rsidRDefault="00EC5DAD" w:rsidP="00500F0D">
            <w:pPr>
              <w:jc w:val="center"/>
            </w:pPr>
            <w:r w:rsidRPr="00C50025">
              <w:t>5.8</w:t>
            </w:r>
          </w:p>
        </w:tc>
        <w:tc>
          <w:tcPr>
            <w:tcW w:w="8222" w:type="dxa"/>
            <w:shd w:val="clear" w:color="auto" w:fill="auto"/>
            <w:vAlign w:val="center"/>
          </w:tcPr>
          <w:p w14:paraId="643AFE58" w14:textId="77777777" w:rsidR="00EC5DAD" w:rsidRPr="00C50025" w:rsidRDefault="00EC5DAD" w:rsidP="00500F0D">
            <w:pPr>
              <w:jc w:val="both"/>
            </w:pPr>
            <w:r w:rsidRPr="00C50025">
              <w:t>Огнетушитель в не рабочем состоянии.</w:t>
            </w:r>
          </w:p>
        </w:tc>
        <w:tc>
          <w:tcPr>
            <w:tcW w:w="1417" w:type="dxa"/>
            <w:shd w:val="clear" w:color="auto" w:fill="auto"/>
            <w:vAlign w:val="center"/>
          </w:tcPr>
          <w:p w14:paraId="463C6191" w14:textId="77777777" w:rsidR="00EC5DAD" w:rsidRPr="00C50025" w:rsidRDefault="00EC5DAD" w:rsidP="00500F0D">
            <w:pPr>
              <w:jc w:val="center"/>
              <w:rPr>
                <w:b/>
                <w:bCs/>
              </w:rPr>
            </w:pPr>
            <w:r w:rsidRPr="00C50025">
              <w:rPr>
                <w:b/>
                <w:bCs/>
              </w:rPr>
              <w:t>50 МРП</w:t>
            </w:r>
          </w:p>
        </w:tc>
      </w:tr>
      <w:tr w:rsidR="00EC5DAD" w:rsidRPr="00C50025" w14:paraId="022BCC79" w14:textId="77777777" w:rsidTr="00500F0D">
        <w:trPr>
          <w:trHeight w:val="467"/>
        </w:trPr>
        <w:tc>
          <w:tcPr>
            <w:tcW w:w="817" w:type="dxa"/>
            <w:shd w:val="clear" w:color="auto" w:fill="auto"/>
            <w:vAlign w:val="center"/>
          </w:tcPr>
          <w:p w14:paraId="2FBC117D" w14:textId="77777777" w:rsidR="00EC5DAD" w:rsidRPr="00C50025" w:rsidRDefault="00EC5DAD" w:rsidP="00500F0D">
            <w:pPr>
              <w:jc w:val="center"/>
            </w:pPr>
            <w:r w:rsidRPr="00C50025">
              <w:t>5.9</w:t>
            </w:r>
          </w:p>
        </w:tc>
        <w:tc>
          <w:tcPr>
            <w:tcW w:w="8222" w:type="dxa"/>
            <w:shd w:val="clear" w:color="auto" w:fill="auto"/>
            <w:vAlign w:val="center"/>
          </w:tcPr>
          <w:p w14:paraId="5CF7C2B3" w14:textId="77777777" w:rsidR="00EC5DAD" w:rsidRPr="00C50025" w:rsidRDefault="00EC5DAD" w:rsidP="00500F0D">
            <w:pPr>
              <w:jc w:val="both"/>
            </w:pPr>
            <w:r w:rsidRPr="00C50025">
              <w:t>Несоблюдение мер безопасности при эксплуатации сварочной, электро-газосварочной аппаратуры и баллонов со сжатыми или сжиженными газами.</w:t>
            </w:r>
          </w:p>
        </w:tc>
        <w:tc>
          <w:tcPr>
            <w:tcW w:w="1417" w:type="dxa"/>
            <w:shd w:val="clear" w:color="auto" w:fill="auto"/>
            <w:vAlign w:val="center"/>
          </w:tcPr>
          <w:p w14:paraId="27F52226" w14:textId="77777777" w:rsidR="00EC5DAD" w:rsidRPr="00C50025" w:rsidRDefault="00EC5DAD" w:rsidP="00500F0D">
            <w:pPr>
              <w:jc w:val="center"/>
            </w:pPr>
            <w:r w:rsidRPr="00C50025">
              <w:rPr>
                <w:b/>
                <w:bCs/>
              </w:rPr>
              <w:t>4</w:t>
            </w:r>
            <w:r w:rsidRPr="00C50025">
              <w:rPr>
                <w:b/>
                <w:bCs/>
                <w:lang w:val="en-GB"/>
              </w:rPr>
              <w:t>0</w:t>
            </w:r>
            <w:r w:rsidRPr="00C50025">
              <w:rPr>
                <w:b/>
                <w:bCs/>
              </w:rPr>
              <w:t xml:space="preserve"> МРП</w:t>
            </w:r>
          </w:p>
        </w:tc>
      </w:tr>
      <w:tr w:rsidR="00EC5DAD" w:rsidRPr="00C50025" w14:paraId="5F07F9B8" w14:textId="77777777" w:rsidTr="00500F0D">
        <w:trPr>
          <w:trHeight w:val="555"/>
        </w:trPr>
        <w:tc>
          <w:tcPr>
            <w:tcW w:w="817" w:type="dxa"/>
            <w:shd w:val="clear" w:color="auto" w:fill="auto"/>
            <w:vAlign w:val="center"/>
          </w:tcPr>
          <w:p w14:paraId="654FE811" w14:textId="77777777" w:rsidR="00EC5DAD" w:rsidRPr="00C50025" w:rsidRDefault="00EC5DAD" w:rsidP="00500F0D">
            <w:pPr>
              <w:jc w:val="center"/>
              <w:rPr>
                <w:lang w:val="en-GB"/>
              </w:rPr>
            </w:pPr>
            <w:r w:rsidRPr="00C50025">
              <w:rPr>
                <w:lang w:val="en-GB"/>
              </w:rPr>
              <w:t>5.10</w:t>
            </w:r>
          </w:p>
        </w:tc>
        <w:tc>
          <w:tcPr>
            <w:tcW w:w="8222" w:type="dxa"/>
            <w:shd w:val="clear" w:color="auto" w:fill="auto"/>
            <w:vAlign w:val="center"/>
          </w:tcPr>
          <w:p w14:paraId="4586B12A" w14:textId="77777777" w:rsidR="00EC5DAD" w:rsidRPr="00C50025" w:rsidRDefault="00EC5DAD" w:rsidP="00500F0D">
            <w:pPr>
              <w:jc w:val="both"/>
            </w:pPr>
            <w:r w:rsidRPr="00C50025">
              <w:t xml:space="preserve">Использование </w:t>
            </w:r>
            <w:proofErr w:type="gramStart"/>
            <w:r w:rsidRPr="00C50025">
              <w:t>баллонов  со</w:t>
            </w:r>
            <w:proofErr w:type="gramEnd"/>
            <w:r w:rsidRPr="00C50025">
              <w:t xml:space="preserve"> сжатыми или сжиженными газами без  технического освидетельствования. </w:t>
            </w:r>
          </w:p>
        </w:tc>
        <w:tc>
          <w:tcPr>
            <w:tcW w:w="1417" w:type="dxa"/>
            <w:shd w:val="clear" w:color="auto" w:fill="auto"/>
            <w:vAlign w:val="center"/>
          </w:tcPr>
          <w:p w14:paraId="5B4772B2" w14:textId="77777777" w:rsidR="00EC5DAD" w:rsidRPr="00C50025" w:rsidRDefault="00EC5DAD" w:rsidP="00500F0D">
            <w:pPr>
              <w:jc w:val="center"/>
              <w:rPr>
                <w:b/>
                <w:bCs/>
              </w:rPr>
            </w:pPr>
            <w:r w:rsidRPr="00C50025">
              <w:rPr>
                <w:b/>
                <w:bCs/>
              </w:rPr>
              <w:t>20 МРП</w:t>
            </w:r>
          </w:p>
        </w:tc>
      </w:tr>
      <w:tr w:rsidR="00EC5DAD" w:rsidRPr="00C50025" w14:paraId="7F7B0966" w14:textId="77777777" w:rsidTr="00500F0D">
        <w:trPr>
          <w:trHeight w:val="421"/>
        </w:trPr>
        <w:tc>
          <w:tcPr>
            <w:tcW w:w="817" w:type="dxa"/>
            <w:shd w:val="clear" w:color="auto" w:fill="auto"/>
            <w:vAlign w:val="center"/>
          </w:tcPr>
          <w:p w14:paraId="5003E6A1" w14:textId="77777777" w:rsidR="00EC5DAD" w:rsidRPr="00C50025" w:rsidRDefault="00EC5DAD" w:rsidP="00500F0D">
            <w:pPr>
              <w:jc w:val="center"/>
            </w:pPr>
            <w:r w:rsidRPr="00C50025">
              <w:t>5.11</w:t>
            </w:r>
          </w:p>
        </w:tc>
        <w:tc>
          <w:tcPr>
            <w:tcW w:w="8222" w:type="dxa"/>
            <w:shd w:val="clear" w:color="auto" w:fill="auto"/>
            <w:vAlign w:val="center"/>
          </w:tcPr>
          <w:p w14:paraId="40B37FB6" w14:textId="77777777" w:rsidR="00EC5DAD" w:rsidRPr="00C50025" w:rsidRDefault="00EC5DAD" w:rsidP="00500F0D">
            <w:pPr>
              <w:jc w:val="both"/>
            </w:pPr>
            <w:r w:rsidRPr="00C50025">
              <w:t xml:space="preserve">Хранение, транспортирование, эксплуатация баллонов с газами (в </w:t>
            </w:r>
            <w:proofErr w:type="spellStart"/>
            <w:r w:rsidRPr="00C50025">
              <w:t>т.ч</w:t>
            </w:r>
            <w:proofErr w:type="spellEnd"/>
            <w:r w:rsidRPr="00C50025">
              <w:t>. порожних) не соответствует требованиям нормативных документов.</w:t>
            </w:r>
          </w:p>
        </w:tc>
        <w:tc>
          <w:tcPr>
            <w:tcW w:w="1417" w:type="dxa"/>
            <w:shd w:val="clear" w:color="auto" w:fill="auto"/>
            <w:vAlign w:val="center"/>
          </w:tcPr>
          <w:p w14:paraId="41373F0F" w14:textId="77777777" w:rsidR="00EC5DAD" w:rsidRPr="00C50025" w:rsidRDefault="00EC5DAD" w:rsidP="00500F0D">
            <w:pPr>
              <w:jc w:val="center"/>
              <w:rPr>
                <w:b/>
                <w:bCs/>
                <w:lang w:val="en-GB"/>
              </w:rPr>
            </w:pPr>
            <w:r w:rsidRPr="00C50025">
              <w:rPr>
                <w:b/>
                <w:bCs/>
              </w:rPr>
              <w:t>2</w:t>
            </w:r>
            <w:r w:rsidRPr="00C50025">
              <w:rPr>
                <w:b/>
                <w:bCs/>
                <w:lang w:val="en-GB"/>
              </w:rPr>
              <w:t>0</w:t>
            </w:r>
            <w:r w:rsidRPr="00C50025">
              <w:rPr>
                <w:b/>
                <w:bCs/>
              </w:rPr>
              <w:t xml:space="preserve"> МРП</w:t>
            </w:r>
          </w:p>
        </w:tc>
      </w:tr>
      <w:tr w:rsidR="00EC5DAD" w:rsidRPr="00C50025" w14:paraId="43B7B094" w14:textId="77777777" w:rsidTr="00500F0D">
        <w:trPr>
          <w:trHeight w:val="790"/>
        </w:trPr>
        <w:tc>
          <w:tcPr>
            <w:tcW w:w="817" w:type="dxa"/>
            <w:shd w:val="clear" w:color="auto" w:fill="auto"/>
            <w:vAlign w:val="center"/>
          </w:tcPr>
          <w:p w14:paraId="2E247DED" w14:textId="77777777" w:rsidR="00EC5DAD" w:rsidRPr="00C50025" w:rsidRDefault="00EC5DAD" w:rsidP="00500F0D">
            <w:pPr>
              <w:jc w:val="center"/>
            </w:pPr>
            <w:r w:rsidRPr="00C50025">
              <w:rPr>
                <w:lang w:val="en-GB"/>
              </w:rPr>
              <w:lastRenderedPageBreak/>
              <w:t>5.12</w:t>
            </w:r>
          </w:p>
        </w:tc>
        <w:tc>
          <w:tcPr>
            <w:tcW w:w="8222" w:type="dxa"/>
            <w:shd w:val="clear" w:color="auto" w:fill="auto"/>
            <w:vAlign w:val="center"/>
          </w:tcPr>
          <w:p w14:paraId="48FFA7EB" w14:textId="77777777" w:rsidR="00EC5DAD" w:rsidRPr="00C50025" w:rsidRDefault="00EC5DAD" w:rsidP="00500F0D">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14:paraId="12D9AC67" w14:textId="77777777" w:rsidR="00EC5DAD" w:rsidRPr="00C50025" w:rsidRDefault="00EC5DAD" w:rsidP="00500F0D">
            <w:pPr>
              <w:jc w:val="center"/>
              <w:rPr>
                <w:b/>
                <w:bCs/>
              </w:rPr>
            </w:pPr>
            <w:r w:rsidRPr="00C50025">
              <w:rPr>
                <w:b/>
                <w:bCs/>
              </w:rPr>
              <w:t>2</w:t>
            </w:r>
            <w:r w:rsidRPr="00C50025">
              <w:rPr>
                <w:b/>
                <w:bCs/>
                <w:lang w:val="en-GB"/>
              </w:rPr>
              <w:t>0</w:t>
            </w:r>
            <w:r w:rsidRPr="00C50025">
              <w:rPr>
                <w:b/>
                <w:bCs/>
              </w:rPr>
              <w:t xml:space="preserve"> МРП</w:t>
            </w:r>
          </w:p>
        </w:tc>
      </w:tr>
      <w:tr w:rsidR="00EC5DAD" w:rsidRPr="00C50025" w14:paraId="2D94959C" w14:textId="77777777" w:rsidTr="00500F0D">
        <w:trPr>
          <w:trHeight w:val="330"/>
        </w:trPr>
        <w:tc>
          <w:tcPr>
            <w:tcW w:w="817" w:type="dxa"/>
            <w:shd w:val="clear" w:color="auto" w:fill="auto"/>
            <w:vAlign w:val="center"/>
          </w:tcPr>
          <w:p w14:paraId="78FDEA57" w14:textId="77777777" w:rsidR="00EC5DAD" w:rsidRPr="00C50025" w:rsidRDefault="00EC5DAD" w:rsidP="00500F0D">
            <w:pPr>
              <w:jc w:val="center"/>
            </w:pPr>
            <w:r w:rsidRPr="00C50025">
              <w:t>5.13</w:t>
            </w:r>
          </w:p>
        </w:tc>
        <w:tc>
          <w:tcPr>
            <w:tcW w:w="8222" w:type="dxa"/>
            <w:shd w:val="clear" w:color="auto" w:fill="auto"/>
            <w:vAlign w:val="center"/>
          </w:tcPr>
          <w:p w14:paraId="4013FDDF" w14:textId="77777777" w:rsidR="00EC5DAD" w:rsidRPr="00C50025" w:rsidRDefault="00EC5DAD" w:rsidP="00500F0D">
            <w:pPr>
              <w:jc w:val="both"/>
            </w:pPr>
            <w:r w:rsidRPr="00C50025">
              <w:t>Совместная транспортировка или хранение баллонов с горючими газами и кислородом.</w:t>
            </w:r>
          </w:p>
        </w:tc>
        <w:tc>
          <w:tcPr>
            <w:tcW w:w="1417" w:type="dxa"/>
            <w:shd w:val="clear" w:color="auto" w:fill="auto"/>
            <w:vAlign w:val="center"/>
          </w:tcPr>
          <w:p w14:paraId="59FF2E00" w14:textId="77777777" w:rsidR="00EC5DAD" w:rsidRPr="00C50025" w:rsidRDefault="00EC5DAD" w:rsidP="00500F0D">
            <w:pPr>
              <w:jc w:val="center"/>
              <w:rPr>
                <w:b/>
                <w:bCs/>
              </w:rPr>
            </w:pPr>
            <w:r w:rsidRPr="00C50025">
              <w:rPr>
                <w:b/>
                <w:bCs/>
              </w:rPr>
              <w:t>40 МРП</w:t>
            </w:r>
          </w:p>
        </w:tc>
      </w:tr>
      <w:tr w:rsidR="00EC5DAD" w:rsidRPr="00C50025" w14:paraId="293E05B7" w14:textId="77777777" w:rsidTr="00500F0D">
        <w:trPr>
          <w:trHeight w:val="338"/>
        </w:trPr>
        <w:tc>
          <w:tcPr>
            <w:tcW w:w="817" w:type="dxa"/>
            <w:shd w:val="clear" w:color="auto" w:fill="auto"/>
            <w:vAlign w:val="center"/>
          </w:tcPr>
          <w:p w14:paraId="383C52D2" w14:textId="77777777" w:rsidR="00EC5DAD" w:rsidRPr="00C50025" w:rsidRDefault="00EC5DAD" w:rsidP="00500F0D">
            <w:pPr>
              <w:jc w:val="center"/>
            </w:pPr>
            <w:r w:rsidRPr="00C50025">
              <w:rPr>
                <w:lang w:val="en-GB"/>
              </w:rPr>
              <w:t>5.</w:t>
            </w:r>
            <w:r w:rsidRPr="00C50025">
              <w:t>14</w:t>
            </w:r>
          </w:p>
        </w:tc>
        <w:tc>
          <w:tcPr>
            <w:tcW w:w="8222" w:type="dxa"/>
            <w:shd w:val="clear" w:color="auto" w:fill="auto"/>
            <w:vAlign w:val="center"/>
          </w:tcPr>
          <w:p w14:paraId="7D421143" w14:textId="77777777" w:rsidR="00EC5DAD" w:rsidRPr="00C50025" w:rsidRDefault="00EC5DAD" w:rsidP="00500F0D">
            <w:pPr>
              <w:jc w:val="both"/>
            </w:pPr>
            <w:r w:rsidRPr="00C50025">
              <w:t>Работники, участвующие в транспортировке, погрузке-разгрузке, эксплуатации баллонов не прошли обучение или не имеют соответствующего удостоверения.</w:t>
            </w:r>
          </w:p>
        </w:tc>
        <w:tc>
          <w:tcPr>
            <w:tcW w:w="1417" w:type="dxa"/>
            <w:shd w:val="clear" w:color="auto" w:fill="auto"/>
            <w:vAlign w:val="center"/>
          </w:tcPr>
          <w:p w14:paraId="6A9D2269" w14:textId="77777777" w:rsidR="00EC5DAD" w:rsidRPr="00C50025" w:rsidRDefault="00EC5DAD" w:rsidP="00500F0D">
            <w:pPr>
              <w:jc w:val="center"/>
              <w:rPr>
                <w:b/>
                <w:bCs/>
              </w:rPr>
            </w:pPr>
            <w:r w:rsidRPr="00C50025">
              <w:rPr>
                <w:b/>
                <w:bCs/>
              </w:rPr>
              <w:t>10 МРП</w:t>
            </w:r>
          </w:p>
        </w:tc>
      </w:tr>
      <w:tr w:rsidR="00EC5DAD" w:rsidRPr="00C50025" w14:paraId="57279871" w14:textId="77777777" w:rsidTr="00500F0D">
        <w:trPr>
          <w:trHeight w:val="349"/>
        </w:trPr>
        <w:tc>
          <w:tcPr>
            <w:tcW w:w="817" w:type="dxa"/>
            <w:shd w:val="clear" w:color="auto" w:fill="auto"/>
            <w:vAlign w:val="center"/>
          </w:tcPr>
          <w:p w14:paraId="4B6E02B7" w14:textId="77777777" w:rsidR="00EC5DAD" w:rsidRPr="00C50025" w:rsidRDefault="00EC5DAD" w:rsidP="00500F0D">
            <w:pPr>
              <w:jc w:val="center"/>
            </w:pPr>
            <w:r w:rsidRPr="00C50025">
              <w:rPr>
                <w:lang w:val="en-GB"/>
              </w:rPr>
              <w:t>5.</w:t>
            </w:r>
            <w:r w:rsidRPr="00C50025">
              <w:t>15</w:t>
            </w:r>
          </w:p>
        </w:tc>
        <w:tc>
          <w:tcPr>
            <w:tcW w:w="8222" w:type="dxa"/>
            <w:shd w:val="clear" w:color="auto" w:fill="auto"/>
            <w:vAlign w:val="center"/>
          </w:tcPr>
          <w:p w14:paraId="566AFA06" w14:textId="77777777" w:rsidR="00EC5DAD" w:rsidRPr="00C50025" w:rsidRDefault="00EC5DAD" w:rsidP="00500F0D">
            <w:pPr>
              <w:jc w:val="both"/>
            </w:pPr>
            <w:r w:rsidRPr="00C50025">
              <w:t>Эксплуатация баллонов без соответствующей. окраски.</w:t>
            </w:r>
          </w:p>
        </w:tc>
        <w:tc>
          <w:tcPr>
            <w:tcW w:w="1417" w:type="dxa"/>
            <w:shd w:val="clear" w:color="auto" w:fill="auto"/>
            <w:vAlign w:val="center"/>
          </w:tcPr>
          <w:p w14:paraId="6106A653" w14:textId="77777777" w:rsidR="00EC5DAD" w:rsidRPr="00C50025" w:rsidRDefault="00EC5DAD" w:rsidP="00500F0D">
            <w:pPr>
              <w:jc w:val="center"/>
              <w:rPr>
                <w:b/>
                <w:bCs/>
              </w:rPr>
            </w:pPr>
            <w:r w:rsidRPr="00C50025">
              <w:rPr>
                <w:b/>
                <w:bCs/>
              </w:rPr>
              <w:t>10 МРП</w:t>
            </w:r>
          </w:p>
        </w:tc>
      </w:tr>
      <w:tr w:rsidR="00EC5DAD" w:rsidRPr="00C50025" w14:paraId="2C53A36E" w14:textId="77777777" w:rsidTr="00500F0D">
        <w:trPr>
          <w:trHeight w:val="426"/>
        </w:trPr>
        <w:tc>
          <w:tcPr>
            <w:tcW w:w="817" w:type="dxa"/>
            <w:shd w:val="clear" w:color="auto" w:fill="auto"/>
            <w:vAlign w:val="center"/>
          </w:tcPr>
          <w:p w14:paraId="250FFC2C" w14:textId="77777777" w:rsidR="00EC5DAD" w:rsidRPr="00C50025" w:rsidRDefault="00EC5DAD" w:rsidP="00500F0D">
            <w:pPr>
              <w:jc w:val="center"/>
            </w:pPr>
            <w:r w:rsidRPr="00C50025">
              <w:t>5.16</w:t>
            </w:r>
          </w:p>
        </w:tc>
        <w:tc>
          <w:tcPr>
            <w:tcW w:w="8222" w:type="dxa"/>
            <w:shd w:val="clear" w:color="auto" w:fill="auto"/>
            <w:vAlign w:val="center"/>
          </w:tcPr>
          <w:p w14:paraId="7149E4A5" w14:textId="77777777" w:rsidR="00EC5DAD" w:rsidRPr="00C50025" w:rsidRDefault="00EC5DAD" w:rsidP="00500F0D">
            <w:pPr>
              <w:jc w:val="both"/>
            </w:pPr>
            <w:r w:rsidRPr="00C50025">
              <w:t>На складах для хранения баллонов с горючими газами отсутствует искробезопасный пол.</w:t>
            </w:r>
          </w:p>
        </w:tc>
        <w:tc>
          <w:tcPr>
            <w:tcW w:w="1417" w:type="dxa"/>
            <w:shd w:val="clear" w:color="auto" w:fill="auto"/>
            <w:vAlign w:val="center"/>
          </w:tcPr>
          <w:p w14:paraId="3AD584C7" w14:textId="77777777" w:rsidR="00EC5DAD" w:rsidRPr="00C50025" w:rsidRDefault="00EC5DAD" w:rsidP="00500F0D">
            <w:pPr>
              <w:jc w:val="center"/>
              <w:rPr>
                <w:b/>
                <w:bCs/>
              </w:rPr>
            </w:pPr>
            <w:r w:rsidRPr="00C50025">
              <w:rPr>
                <w:b/>
                <w:bCs/>
              </w:rPr>
              <w:t>40 МРП</w:t>
            </w:r>
          </w:p>
        </w:tc>
      </w:tr>
      <w:tr w:rsidR="00EC5DAD" w:rsidRPr="00C50025" w14:paraId="5EECBCB1" w14:textId="77777777" w:rsidTr="00500F0D">
        <w:trPr>
          <w:trHeight w:val="278"/>
        </w:trPr>
        <w:tc>
          <w:tcPr>
            <w:tcW w:w="817" w:type="dxa"/>
            <w:shd w:val="clear" w:color="auto" w:fill="auto"/>
            <w:vAlign w:val="center"/>
          </w:tcPr>
          <w:p w14:paraId="1FB18456" w14:textId="77777777" w:rsidR="00EC5DAD" w:rsidRPr="00C50025" w:rsidRDefault="00EC5DAD" w:rsidP="00500F0D">
            <w:pPr>
              <w:jc w:val="center"/>
            </w:pPr>
            <w:r w:rsidRPr="00C50025">
              <w:t>5.17</w:t>
            </w:r>
          </w:p>
        </w:tc>
        <w:tc>
          <w:tcPr>
            <w:tcW w:w="8222" w:type="dxa"/>
            <w:shd w:val="clear" w:color="auto" w:fill="auto"/>
            <w:vAlign w:val="center"/>
          </w:tcPr>
          <w:p w14:paraId="782E94C1" w14:textId="77777777" w:rsidR="00EC5DAD" w:rsidRPr="00C50025" w:rsidRDefault="00EC5DAD" w:rsidP="00500F0D">
            <w:pPr>
              <w:jc w:val="both"/>
            </w:pPr>
            <w:r w:rsidRPr="00C50025">
              <w:t>Несоблюдение мер безопасности по проведении  погрузочно-разгрузочных работ баллонов (сбрасывание с кузова, волочение и др.).</w:t>
            </w:r>
          </w:p>
        </w:tc>
        <w:tc>
          <w:tcPr>
            <w:tcW w:w="1417" w:type="dxa"/>
            <w:shd w:val="clear" w:color="auto" w:fill="auto"/>
            <w:vAlign w:val="center"/>
          </w:tcPr>
          <w:p w14:paraId="2E0DB530" w14:textId="77777777" w:rsidR="00EC5DAD" w:rsidRPr="00C50025" w:rsidRDefault="00EC5DAD" w:rsidP="00500F0D">
            <w:pPr>
              <w:jc w:val="center"/>
              <w:rPr>
                <w:b/>
                <w:bCs/>
              </w:rPr>
            </w:pPr>
            <w:r w:rsidRPr="00C50025">
              <w:rPr>
                <w:b/>
                <w:bCs/>
              </w:rPr>
              <w:t>20 МРП</w:t>
            </w:r>
          </w:p>
        </w:tc>
      </w:tr>
      <w:tr w:rsidR="00EC5DAD" w:rsidRPr="00C50025" w14:paraId="5788A8E9" w14:textId="77777777" w:rsidTr="00500F0D">
        <w:trPr>
          <w:trHeight w:val="427"/>
        </w:trPr>
        <w:tc>
          <w:tcPr>
            <w:tcW w:w="817" w:type="dxa"/>
            <w:shd w:val="clear" w:color="auto" w:fill="auto"/>
            <w:vAlign w:val="center"/>
          </w:tcPr>
          <w:p w14:paraId="3B0FAC5D" w14:textId="77777777" w:rsidR="00EC5DAD" w:rsidRPr="00C50025" w:rsidRDefault="00EC5DAD" w:rsidP="00500F0D">
            <w:pPr>
              <w:jc w:val="center"/>
            </w:pPr>
            <w:r w:rsidRPr="00C50025">
              <w:t>5.18</w:t>
            </w:r>
          </w:p>
        </w:tc>
        <w:tc>
          <w:tcPr>
            <w:tcW w:w="8222" w:type="dxa"/>
            <w:shd w:val="clear" w:color="auto" w:fill="auto"/>
            <w:vAlign w:val="center"/>
          </w:tcPr>
          <w:p w14:paraId="6354525C" w14:textId="77777777" w:rsidR="00EC5DAD" w:rsidRPr="00C50025" w:rsidRDefault="00EC5DAD" w:rsidP="00500F0D">
            <w:pPr>
              <w:jc w:val="both"/>
            </w:pPr>
            <w:r w:rsidRPr="00C50025">
              <w:t>На складах для хранения баллонов отсутствует вентиляция (естественная или искусственная).</w:t>
            </w:r>
          </w:p>
        </w:tc>
        <w:tc>
          <w:tcPr>
            <w:tcW w:w="1417" w:type="dxa"/>
            <w:shd w:val="clear" w:color="auto" w:fill="auto"/>
            <w:vAlign w:val="center"/>
          </w:tcPr>
          <w:p w14:paraId="34E886D0" w14:textId="77777777" w:rsidR="00EC5DAD" w:rsidRPr="00C50025" w:rsidRDefault="00EC5DAD" w:rsidP="00500F0D">
            <w:pPr>
              <w:jc w:val="center"/>
              <w:rPr>
                <w:b/>
                <w:bCs/>
              </w:rPr>
            </w:pPr>
            <w:r w:rsidRPr="00C50025">
              <w:rPr>
                <w:b/>
                <w:bCs/>
              </w:rPr>
              <w:t>20 МРП</w:t>
            </w:r>
          </w:p>
        </w:tc>
      </w:tr>
      <w:tr w:rsidR="00EC5DAD" w:rsidRPr="00C50025" w14:paraId="3F876F21" w14:textId="77777777" w:rsidTr="00500F0D">
        <w:trPr>
          <w:trHeight w:val="435"/>
        </w:trPr>
        <w:tc>
          <w:tcPr>
            <w:tcW w:w="817" w:type="dxa"/>
            <w:shd w:val="clear" w:color="auto" w:fill="auto"/>
            <w:vAlign w:val="center"/>
          </w:tcPr>
          <w:p w14:paraId="30C4DA32" w14:textId="77777777" w:rsidR="00EC5DAD" w:rsidRPr="00C50025" w:rsidRDefault="00EC5DAD" w:rsidP="00500F0D">
            <w:pPr>
              <w:jc w:val="center"/>
            </w:pPr>
            <w:r w:rsidRPr="00C50025">
              <w:t>5.19</w:t>
            </w:r>
          </w:p>
        </w:tc>
        <w:tc>
          <w:tcPr>
            <w:tcW w:w="8222" w:type="dxa"/>
            <w:shd w:val="clear" w:color="auto" w:fill="auto"/>
            <w:vAlign w:val="center"/>
          </w:tcPr>
          <w:p w14:paraId="0AF38B0E" w14:textId="77777777" w:rsidR="00EC5DAD" w:rsidRPr="00C50025" w:rsidRDefault="00EC5DAD" w:rsidP="00500F0D">
            <w:pPr>
              <w:jc w:val="both"/>
            </w:pPr>
            <w:r w:rsidRPr="00C50025">
              <w:t>Расстояние от горелок до баллонов  (по горизонтали) менее 10 м, между баллонами с горючими газами и кислородом менее 5 м.</w:t>
            </w:r>
          </w:p>
        </w:tc>
        <w:tc>
          <w:tcPr>
            <w:tcW w:w="1417" w:type="dxa"/>
            <w:shd w:val="clear" w:color="auto" w:fill="auto"/>
            <w:vAlign w:val="center"/>
          </w:tcPr>
          <w:p w14:paraId="3C2A583A" w14:textId="77777777" w:rsidR="00EC5DAD" w:rsidRPr="00C50025" w:rsidRDefault="00EC5DAD" w:rsidP="00500F0D">
            <w:pPr>
              <w:jc w:val="center"/>
            </w:pPr>
            <w:r w:rsidRPr="00C50025">
              <w:rPr>
                <w:b/>
                <w:bCs/>
              </w:rPr>
              <w:t>40 МРП</w:t>
            </w:r>
          </w:p>
        </w:tc>
      </w:tr>
      <w:tr w:rsidR="00EC5DAD" w:rsidRPr="00C50025" w14:paraId="5763D481" w14:textId="77777777" w:rsidTr="00500F0D">
        <w:trPr>
          <w:trHeight w:val="571"/>
        </w:trPr>
        <w:tc>
          <w:tcPr>
            <w:tcW w:w="817" w:type="dxa"/>
            <w:shd w:val="clear" w:color="auto" w:fill="auto"/>
          </w:tcPr>
          <w:p w14:paraId="49BF1875" w14:textId="77777777" w:rsidR="00EC5DAD" w:rsidRPr="00C50025" w:rsidRDefault="00EC5DAD" w:rsidP="00500F0D">
            <w:pPr>
              <w:jc w:val="center"/>
            </w:pPr>
            <w:r w:rsidRPr="00C50025">
              <w:t>5.20</w:t>
            </w:r>
          </w:p>
        </w:tc>
        <w:tc>
          <w:tcPr>
            <w:tcW w:w="8222" w:type="dxa"/>
            <w:shd w:val="clear" w:color="auto" w:fill="auto"/>
            <w:vAlign w:val="center"/>
          </w:tcPr>
          <w:p w14:paraId="431A27AE" w14:textId="77777777" w:rsidR="00EC5DAD" w:rsidRPr="00C50025" w:rsidRDefault="00EC5DAD" w:rsidP="00500F0D">
            <w:pPr>
              <w:jc w:val="both"/>
            </w:pPr>
            <w:r w:rsidRPr="00C50025">
              <w:t>Отсутствие первичных средств пожаротушения на месте производства работ, указанных в разрешительный документах.</w:t>
            </w:r>
          </w:p>
        </w:tc>
        <w:tc>
          <w:tcPr>
            <w:tcW w:w="1417" w:type="dxa"/>
            <w:shd w:val="clear" w:color="auto" w:fill="auto"/>
            <w:vAlign w:val="center"/>
          </w:tcPr>
          <w:p w14:paraId="5D711C9E" w14:textId="77777777" w:rsidR="00EC5DAD" w:rsidRPr="00C50025" w:rsidRDefault="00EC5DAD" w:rsidP="00500F0D">
            <w:pPr>
              <w:jc w:val="center"/>
            </w:pPr>
            <w:r w:rsidRPr="00C50025">
              <w:rPr>
                <w:b/>
                <w:bCs/>
              </w:rPr>
              <w:t>40 МРП</w:t>
            </w:r>
          </w:p>
        </w:tc>
      </w:tr>
      <w:tr w:rsidR="00EC5DAD" w:rsidRPr="00C50025" w14:paraId="5E1BBAEF" w14:textId="77777777" w:rsidTr="00500F0D">
        <w:trPr>
          <w:trHeight w:val="928"/>
        </w:trPr>
        <w:tc>
          <w:tcPr>
            <w:tcW w:w="817" w:type="dxa"/>
            <w:shd w:val="clear" w:color="auto" w:fill="auto"/>
          </w:tcPr>
          <w:p w14:paraId="2BDC436A" w14:textId="77777777" w:rsidR="00EC5DAD" w:rsidRPr="00C50025" w:rsidRDefault="00EC5DAD" w:rsidP="00500F0D">
            <w:pPr>
              <w:jc w:val="center"/>
            </w:pPr>
            <w:r w:rsidRPr="00C50025">
              <w:t>5.21</w:t>
            </w:r>
          </w:p>
        </w:tc>
        <w:tc>
          <w:tcPr>
            <w:tcW w:w="8222" w:type="dxa"/>
            <w:shd w:val="clear" w:color="auto" w:fill="auto"/>
            <w:vAlign w:val="bottom"/>
          </w:tcPr>
          <w:p w14:paraId="3C12F839" w14:textId="77777777" w:rsidR="00EC5DAD" w:rsidRPr="00C50025" w:rsidRDefault="00EC5DAD" w:rsidP="00500F0D">
            <w:pPr>
              <w:jc w:val="both"/>
            </w:pPr>
            <w:r w:rsidRPr="00C50025">
              <w:t xml:space="preserve">Использование шлангов для кислорода, аргона, пропана и ацетилена в неисправном состоянии: деформированных, искривленных, согнутых, лопнувших, или заизолированных </w:t>
            </w:r>
            <w:proofErr w:type="gramStart"/>
            <w:r w:rsidRPr="00C50025">
              <w:t>лентой  т.д.</w:t>
            </w:r>
            <w:proofErr w:type="gramEnd"/>
          </w:p>
          <w:p w14:paraId="3EC97DD2" w14:textId="77777777" w:rsidR="00EC5DAD" w:rsidRPr="00C50025" w:rsidRDefault="00EC5DAD" w:rsidP="00500F0D">
            <w:pPr>
              <w:jc w:val="both"/>
            </w:pPr>
            <w:r w:rsidRPr="00C50025">
              <w:t xml:space="preserve">Соединительные шланги закреплены на редукторах, горелках, резаках и генераторах не специальными хомутами. </w:t>
            </w:r>
            <w:proofErr w:type="gramStart"/>
            <w:r w:rsidRPr="00C50025">
              <w:t>Разрывы  шланга</w:t>
            </w:r>
            <w:proofErr w:type="gramEnd"/>
            <w:r w:rsidRPr="00C50025">
              <w:t xml:space="preserve"> соединены отрезками гладких трубок или изоляционной лентой. Шланг состоит более чем из трех кусков. Шланги деформированы, замаслены и другие нарушения.</w:t>
            </w:r>
          </w:p>
        </w:tc>
        <w:tc>
          <w:tcPr>
            <w:tcW w:w="1417" w:type="dxa"/>
            <w:shd w:val="clear" w:color="auto" w:fill="auto"/>
            <w:vAlign w:val="center"/>
          </w:tcPr>
          <w:p w14:paraId="52ECB655" w14:textId="77777777" w:rsidR="00EC5DAD" w:rsidRPr="00C50025" w:rsidRDefault="00EC5DAD" w:rsidP="00500F0D">
            <w:pPr>
              <w:jc w:val="center"/>
            </w:pPr>
            <w:r w:rsidRPr="00C50025">
              <w:rPr>
                <w:b/>
                <w:bCs/>
              </w:rPr>
              <w:t>40 МРП</w:t>
            </w:r>
          </w:p>
        </w:tc>
      </w:tr>
      <w:tr w:rsidR="00EC5DAD" w:rsidRPr="00C50025" w14:paraId="73CEB48A" w14:textId="77777777" w:rsidTr="00500F0D">
        <w:trPr>
          <w:trHeight w:val="323"/>
        </w:trPr>
        <w:tc>
          <w:tcPr>
            <w:tcW w:w="817" w:type="dxa"/>
            <w:shd w:val="clear" w:color="auto" w:fill="auto"/>
          </w:tcPr>
          <w:p w14:paraId="68DF5DC8" w14:textId="77777777" w:rsidR="00EC5DAD" w:rsidRPr="00C50025" w:rsidRDefault="00EC5DAD" w:rsidP="00500F0D">
            <w:pPr>
              <w:jc w:val="center"/>
            </w:pPr>
            <w:r w:rsidRPr="00C50025">
              <w:t>5.22</w:t>
            </w:r>
          </w:p>
        </w:tc>
        <w:tc>
          <w:tcPr>
            <w:tcW w:w="8222" w:type="dxa"/>
            <w:shd w:val="clear" w:color="auto" w:fill="auto"/>
            <w:vAlign w:val="center"/>
          </w:tcPr>
          <w:p w14:paraId="5C1D9E44" w14:textId="77777777" w:rsidR="00EC5DAD" w:rsidRPr="00C50025" w:rsidRDefault="00EC5DAD" w:rsidP="00500F0D">
            <w:pPr>
              <w:jc w:val="both"/>
            </w:pPr>
            <w:r w:rsidRPr="00C50025">
              <w:t>По окончании огневых работ горелка закреплена на эксплуатируемом оборудовании.   Закрепленная горелка касается боков газовых баллонов.</w:t>
            </w:r>
          </w:p>
        </w:tc>
        <w:tc>
          <w:tcPr>
            <w:tcW w:w="1417" w:type="dxa"/>
            <w:shd w:val="clear" w:color="auto" w:fill="auto"/>
            <w:vAlign w:val="center"/>
          </w:tcPr>
          <w:p w14:paraId="774D8405" w14:textId="77777777" w:rsidR="00EC5DAD" w:rsidRPr="00C50025" w:rsidRDefault="00EC5DAD" w:rsidP="00500F0D">
            <w:pPr>
              <w:jc w:val="center"/>
            </w:pPr>
            <w:r w:rsidRPr="00C50025">
              <w:rPr>
                <w:b/>
                <w:bCs/>
              </w:rPr>
              <w:t>40 МРП</w:t>
            </w:r>
          </w:p>
        </w:tc>
      </w:tr>
      <w:tr w:rsidR="00EC5DAD" w:rsidRPr="00C50025" w14:paraId="79BFCDAD" w14:textId="77777777" w:rsidTr="00500F0D">
        <w:trPr>
          <w:trHeight w:val="699"/>
        </w:trPr>
        <w:tc>
          <w:tcPr>
            <w:tcW w:w="817" w:type="dxa"/>
            <w:shd w:val="clear" w:color="auto" w:fill="auto"/>
          </w:tcPr>
          <w:p w14:paraId="5BF114BB" w14:textId="77777777" w:rsidR="00EC5DAD" w:rsidRPr="00C50025" w:rsidRDefault="00EC5DAD" w:rsidP="00500F0D">
            <w:pPr>
              <w:jc w:val="center"/>
            </w:pPr>
            <w:r w:rsidRPr="00C50025">
              <w:t>5.23</w:t>
            </w:r>
          </w:p>
        </w:tc>
        <w:tc>
          <w:tcPr>
            <w:tcW w:w="8222" w:type="dxa"/>
            <w:shd w:val="clear" w:color="auto" w:fill="auto"/>
            <w:vAlign w:val="center"/>
          </w:tcPr>
          <w:p w14:paraId="4AB53ADA" w14:textId="77777777" w:rsidR="00EC5DAD" w:rsidRPr="00C50025" w:rsidRDefault="00EC5DAD" w:rsidP="00500F0D">
            <w:pPr>
              <w:jc w:val="both"/>
            </w:pPr>
            <w:r w:rsidRPr="00C50025">
              <w:t>Применение неисправного редуктора и допущение следующих других нарушений в работе:</w:t>
            </w:r>
          </w:p>
          <w:p w14:paraId="259F8CC5" w14:textId="77777777" w:rsidR="00EC5DAD" w:rsidRPr="00C50025" w:rsidRDefault="00EC5DAD" w:rsidP="00500F0D">
            <w:pPr>
              <w:tabs>
                <w:tab w:val="left" w:pos="233"/>
              </w:tabs>
              <w:contextualSpacing/>
              <w:jc w:val="both"/>
            </w:pPr>
            <w:r w:rsidRPr="00C50025">
              <w:t xml:space="preserve">- неисправны или не прошли ежегодной проверки манометры; </w:t>
            </w:r>
          </w:p>
          <w:p w14:paraId="74E837A8" w14:textId="77777777" w:rsidR="00EC5DAD" w:rsidRPr="00C50025" w:rsidRDefault="00EC5DAD" w:rsidP="00500F0D">
            <w:pPr>
              <w:tabs>
                <w:tab w:val="left" w:pos="383"/>
              </w:tabs>
              <w:contextualSpacing/>
              <w:jc w:val="both"/>
            </w:pPr>
            <w:r w:rsidRPr="00C50025">
              <w:t xml:space="preserve">- на манометре отсутствует красная черта предельного давления; </w:t>
            </w:r>
          </w:p>
          <w:p w14:paraId="0BAC1CEC" w14:textId="77777777" w:rsidR="00EC5DAD" w:rsidRPr="00C50025" w:rsidRDefault="00EC5DAD" w:rsidP="00500F0D">
            <w:pPr>
              <w:tabs>
                <w:tab w:val="left" w:pos="613"/>
              </w:tabs>
              <w:contextualSpacing/>
              <w:jc w:val="both"/>
            </w:pPr>
            <w:r w:rsidRPr="00C50025">
              <w:t>- при полностью вывернутом регулировочном винте газ проходит в камеру рабочего давления (самотек);</w:t>
            </w:r>
          </w:p>
          <w:p w14:paraId="64DE4AFF" w14:textId="77777777" w:rsidR="00EC5DAD" w:rsidRPr="00C50025" w:rsidRDefault="00EC5DAD" w:rsidP="00EC5DAD">
            <w:pPr>
              <w:numPr>
                <w:ilvl w:val="0"/>
                <w:numId w:val="33"/>
              </w:numPr>
              <w:tabs>
                <w:tab w:val="left" w:pos="99"/>
              </w:tabs>
              <w:spacing w:after="0" w:line="240" w:lineRule="auto"/>
              <w:ind w:left="0"/>
              <w:contextualSpacing/>
              <w:jc w:val="both"/>
            </w:pPr>
            <w:r w:rsidRPr="00C50025">
              <w:t>- при прекращении отбора газа рабочее давление в камере повышается более чем на 0,2 МПа (2,25 кгс/см</w:t>
            </w:r>
            <w:r w:rsidRPr="00C50025">
              <w:rPr>
                <w:vertAlign w:val="superscript"/>
              </w:rPr>
              <w:t>2</w:t>
            </w:r>
            <w:r w:rsidRPr="00C50025">
              <w:t xml:space="preserve">); </w:t>
            </w:r>
          </w:p>
          <w:p w14:paraId="3EEFFA7E" w14:textId="77777777" w:rsidR="00EC5DAD" w:rsidRPr="00C50025" w:rsidRDefault="00EC5DAD" w:rsidP="00500F0D">
            <w:pPr>
              <w:tabs>
                <w:tab w:val="left" w:pos="330"/>
              </w:tabs>
              <w:contextualSpacing/>
              <w:jc w:val="both"/>
            </w:pPr>
            <w:r w:rsidRPr="00C50025">
              <w:t xml:space="preserve">- не работает предохранительный клапан; </w:t>
            </w:r>
          </w:p>
          <w:p w14:paraId="17699628" w14:textId="77777777" w:rsidR="00EC5DAD" w:rsidRPr="00C50025" w:rsidRDefault="00EC5DAD" w:rsidP="00500F0D">
            <w:pPr>
              <w:tabs>
                <w:tab w:val="left" w:pos="199"/>
              </w:tabs>
              <w:contextualSpacing/>
              <w:jc w:val="both"/>
            </w:pPr>
            <w:r w:rsidRPr="00C50025">
              <w:t>- неисправна резьба накидной гайки, с помощью которой редуктор подсоединяется к вентилю газового баллона и др.</w:t>
            </w:r>
          </w:p>
        </w:tc>
        <w:tc>
          <w:tcPr>
            <w:tcW w:w="1417" w:type="dxa"/>
            <w:shd w:val="clear" w:color="auto" w:fill="auto"/>
            <w:vAlign w:val="center"/>
          </w:tcPr>
          <w:p w14:paraId="48B242F7" w14:textId="77777777" w:rsidR="00EC5DAD" w:rsidRPr="00C50025" w:rsidRDefault="00EC5DAD" w:rsidP="00500F0D">
            <w:pPr>
              <w:jc w:val="center"/>
            </w:pPr>
            <w:r w:rsidRPr="00C50025">
              <w:rPr>
                <w:b/>
                <w:bCs/>
              </w:rPr>
              <w:t>40 МРП</w:t>
            </w:r>
          </w:p>
        </w:tc>
      </w:tr>
      <w:tr w:rsidR="00EC5DAD" w:rsidRPr="00C50025" w14:paraId="3F5FDFED" w14:textId="77777777" w:rsidTr="00500F0D">
        <w:trPr>
          <w:trHeight w:val="274"/>
        </w:trPr>
        <w:tc>
          <w:tcPr>
            <w:tcW w:w="817" w:type="dxa"/>
            <w:shd w:val="clear" w:color="auto" w:fill="auto"/>
          </w:tcPr>
          <w:p w14:paraId="4E425EC8" w14:textId="77777777" w:rsidR="00EC5DAD" w:rsidRPr="00C50025" w:rsidRDefault="00EC5DAD" w:rsidP="00500F0D">
            <w:pPr>
              <w:jc w:val="center"/>
            </w:pPr>
            <w:r w:rsidRPr="00C50025">
              <w:t>5.24</w:t>
            </w:r>
          </w:p>
        </w:tc>
        <w:tc>
          <w:tcPr>
            <w:tcW w:w="8222" w:type="dxa"/>
            <w:shd w:val="clear" w:color="auto" w:fill="auto"/>
            <w:vAlign w:val="center"/>
          </w:tcPr>
          <w:p w14:paraId="633AFF16" w14:textId="77777777" w:rsidR="00EC5DAD" w:rsidRPr="00C50025" w:rsidRDefault="00EC5DAD" w:rsidP="00500F0D">
            <w:pPr>
              <w:jc w:val="both"/>
            </w:pPr>
            <w:proofErr w:type="gramStart"/>
            <w:r w:rsidRPr="00C50025">
              <w:t>Используются  неизолированные</w:t>
            </w:r>
            <w:proofErr w:type="gramEnd"/>
            <w:r w:rsidRPr="00C50025">
              <w:t xml:space="preserve"> или с плохой изоляцией провода, в том числе заводская изоляция нарушена, некалиброванные предохранители, провода, не обеспечивающие прохождения сварочного тока требуемой величины.</w:t>
            </w:r>
          </w:p>
          <w:p w14:paraId="6958E66D" w14:textId="77777777" w:rsidR="00EC5DAD" w:rsidRPr="00C50025" w:rsidRDefault="00EC5DAD" w:rsidP="00500F0D">
            <w:pPr>
              <w:jc w:val="both"/>
              <w:rPr>
                <w:u w:val="single"/>
              </w:rPr>
            </w:pPr>
            <w:r w:rsidRPr="00C50025">
              <w:lastRenderedPageBreak/>
              <w:t xml:space="preserve">Провода, подключенные к сварочным аппаратам, распределительным щитам и другому оборудованию, а также к местам сварочных работ, без изоляции не защищены от действия высокой температуры, механических повреждений и / или химических воздействий. Применение </w:t>
            </w:r>
            <w:proofErr w:type="spellStart"/>
            <w:r w:rsidRPr="00C50025">
              <w:t>электродержателей</w:t>
            </w:r>
            <w:proofErr w:type="spellEnd"/>
            <w:r w:rsidRPr="00C50025">
              <w:t xml:space="preserve"> и электродов не заводского исполнения.</w:t>
            </w:r>
          </w:p>
        </w:tc>
        <w:tc>
          <w:tcPr>
            <w:tcW w:w="1417" w:type="dxa"/>
            <w:shd w:val="clear" w:color="auto" w:fill="auto"/>
            <w:vAlign w:val="center"/>
          </w:tcPr>
          <w:p w14:paraId="128CD1F8" w14:textId="77777777" w:rsidR="00EC5DAD" w:rsidRPr="00C50025" w:rsidRDefault="00EC5DAD" w:rsidP="00500F0D">
            <w:pPr>
              <w:jc w:val="center"/>
            </w:pPr>
            <w:r w:rsidRPr="00C50025">
              <w:rPr>
                <w:b/>
                <w:bCs/>
              </w:rPr>
              <w:lastRenderedPageBreak/>
              <w:t>40 МРП</w:t>
            </w:r>
          </w:p>
        </w:tc>
      </w:tr>
      <w:tr w:rsidR="00EC5DAD" w:rsidRPr="00C50025" w14:paraId="1459320F" w14:textId="77777777" w:rsidTr="00500F0D">
        <w:trPr>
          <w:trHeight w:val="274"/>
        </w:trPr>
        <w:tc>
          <w:tcPr>
            <w:tcW w:w="817" w:type="dxa"/>
            <w:shd w:val="clear" w:color="auto" w:fill="auto"/>
          </w:tcPr>
          <w:p w14:paraId="5C1E4FDA" w14:textId="77777777" w:rsidR="00EC5DAD" w:rsidRPr="00C50025" w:rsidRDefault="00EC5DAD" w:rsidP="00500F0D">
            <w:pPr>
              <w:jc w:val="center"/>
            </w:pPr>
            <w:r w:rsidRPr="00C50025">
              <w:t>5.25</w:t>
            </w:r>
          </w:p>
        </w:tc>
        <w:tc>
          <w:tcPr>
            <w:tcW w:w="8222" w:type="dxa"/>
            <w:shd w:val="clear" w:color="auto" w:fill="auto"/>
            <w:vAlign w:val="center"/>
          </w:tcPr>
          <w:p w14:paraId="11EA4659" w14:textId="77777777" w:rsidR="00EC5DAD" w:rsidRPr="00C50025" w:rsidRDefault="00EC5DAD" w:rsidP="00500F0D">
            <w:pPr>
              <w:jc w:val="both"/>
            </w:pPr>
            <w:r w:rsidRPr="00C50025">
              <w:t>Другие нарушения при организации и/или проведении огневых работ.</w:t>
            </w:r>
          </w:p>
        </w:tc>
        <w:tc>
          <w:tcPr>
            <w:tcW w:w="1417" w:type="dxa"/>
            <w:shd w:val="clear" w:color="auto" w:fill="auto"/>
            <w:vAlign w:val="center"/>
          </w:tcPr>
          <w:p w14:paraId="63998A3D" w14:textId="77777777" w:rsidR="00EC5DAD" w:rsidRPr="00C50025" w:rsidRDefault="00EC5DAD" w:rsidP="00500F0D">
            <w:pPr>
              <w:jc w:val="center"/>
              <w:rPr>
                <w:b/>
                <w:bCs/>
              </w:rPr>
            </w:pPr>
            <w:r w:rsidRPr="00C50025">
              <w:rPr>
                <w:b/>
                <w:bCs/>
              </w:rPr>
              <w:t>20 МРП</w:t>
            </w:r>
          </w:p>
        </w:tc>
      </w:tr>
      <w:tr w:rsidR="00EC5DAD" w:rsidRPr="00C50025" w14:paraId="56622EA0" w14:textId="77777777" w:rsidTr="00500F0D">
        <w:trPr>
          <w:trHeight w:val="55"/>
        </w:trPr>
        <w:tc>
          <w:tcPr>
            <w:tcW w:w="817" w:type="dxa"/>
            <w:shd w:val="clear" w:color="auto" w:fill="C6D9F1"/>
            <w:vAlign w:val="center"/>
          </w:tcPr>
          <w:p w14:paraId="3CE23281" w14:textId="77777777" w:rsidR="00EC5DAD" w:rsidRPr="00C50025" w:rsidRDefault="00EC5DAD" w:rsidP="00500F0D">
            <w:pPr>
              <w:jc w:val="center"/>
              <w:rPr>
                <w:b/>
                <w:bCs/>
              </w:rPr>
            </w:pPr>
            <w:r w:rsidRPr="00C50025">
              <w:rPr>
                <w:b/>
                <w:bCs/>
              </w:rPr>
              <w:t>6</w:t>
            </w:r>
          </w:p>
        </w:tc>
        <w:tc>
          <w:tcPr>
            <w:tcW w:w="8222" w:type="dxa"/>
            <w:shd w:val="clear" w:color="auto" w:fill="C6D9F1"/>
            <w:vAlign w:val="center"/>
          </w:tcPr>
          <w:p w14:paraId="4CB85C86" w14:textId="77777777" w:rsidR="00EC5DAD" w:rsidRPr="00C50025" w:rsidRDefault="00EC5DAD" w:rsidP="00500F0D">
            <w:pPr>
              <w:jc w:val="center"/>
              <w:rPr>
                <w:b/>
                <w:bCs/>
              </w:rPr>
            </w:pPr>
            <w:r w:rsidRPr="00C50025">
              <w:rPr>
                <w:b/>
                <w:bCs/>
              </w:rPr>
              <w:t>Краны и подъемные устройства</w:t>
            </w:r>
          </w:p>
        </w:tc>
        <w:tc>
          <w:tcPr>
            <w:tcW w:w="1417" w:type="dxa"/>
            <w:shd w:val="clear" w:color="auto" w:fill="C6D9F1"/>
            <w:vAlign w:val="center"/>
          </w:tcPr>
          <w:p w14:paraId="57C25C77" w14:textId="77777777" w:rsidR="00EC5DAD" w:rsidRPr="00C50025" w:rsidRDefault="00EC5DAD" w:rsidP="00500F0D">
            <w:pPr>
              <w:spacing w:after="200" w:line="276" w:lineRule="auto"/>
              <w:jc w:val="center"/>
              <w:rPr>
                <w:rFonts w:eastAsia="Calibri"/>
                <w:b/>
                <w:bCs/>
              </w:rPr>
            </w:pPr>
          </w:p>
        </w:tc>
      </w:tr>
      <w:tr w:rsidR="00EC5DAD" w:rsidRPr="00C50025" w14:paraId="7C8C39B3" w14:textId="77777777" w:rsidTr="00500F0D">
        <w:trPr>
          <w:trHeight w:val="342"/>
        </w:trPr>
        <w:tc>
          <w:tcPr>
            <w:tcW w:w="817" w:type="dxa"/>
            <w:shd w:val="clear" w:color="auto" w:fill="auto"/>
            <w:vAlign w:val="center"/>
          </w:tcPr>
          <w:p w14:paraId="0FA39176" w14:textId="77777777" w:rsidR="00EC5DAD" w:rsidRPr="00C50025" w:rsidRDefault="00EC5DAD" w:rsidP="00500F0D">
            <w:pPr>
              <w:jc w:val="center"/>
            </w:pPr>
            <w:r w:rsidRPr="00C50025">
              <w:t>6.1</w:t>
            </w:r>
          </w:p>
        </w:tc>
        <w:tc>
          <w:tcPr>
            <w:tcW w:w="8222" w:type="dxa"/>
            <w:shd w:val="clear" w:color="auto" w:fill="auto"/>
            <w:vAlign w:val="center"/>
          </w:tcPr>
          <w:p w14:paraId="11100D79" w14:textId="77777777" w:rsidR="00EC5DAD" w:rsidRPr="00C50025" w:rsidRDefault="00EC5DAD" w:rsidP="00500F0D">
            <w:pPr>
              <w:jc w:val="both"/>
            </w:pPr>
            <w:r w:rsidRPr="00C50025">
              <w:rPr>
                <w:bCs/>
              </w:rPr>
              <w:t>Нахождение в зоне проведения работ, с применением грузоподъёмной машины, посторонних лиц (</w:t>
            </w:r>
            <w:r w:rsidRPr="00C50025">
              <w:t>не имеющих прямого отношения к производимой работе)</w:t>
            </w:r>
            <w:r w:rsidRPr="00C50025">
              <w:rPr>
                <w:bCs/>
              </w:rPr>
              <w:t>, а так же лиц, не имеющих квалификационного удостоверения.</w:t>
            </w:r>
          </w:p>
        </w:tc>
        <w:tc>
          <w:tcPr>
            <w:tcW w:w="1417" w:type="dxa"/>
            <w:shd w:val="clear" w:color="auto" w:fill="auto"/>
            <w:vAlign w:val="center"/>
          </w:tcPr>
          <w:p w14:paraId="2FE197E0" w14:textId="77777777" w:rsidR="00EC5DAD" w:rsidRPr="00C50025" w:rsidRDefault="00EC5DAD" w:rsidP="00500F0D">
            <w:pPr>
              <w:jc w:val="center"/>
              <w:rPr>
                <w:b/>
                <w:bCs/>
                <w:lang w:val="en-GB"/>
              </w:rPr>
            </w:pPr>
            <w:r w:rsidRPr="00C50025">
              <w:rPr>
                <w:b/>
                <w:bCs/>
              </w:rPr>
              <w:t>20 МРП</w:t>
            </w:r>
          </w:p>
        </w:tc>
      </w:tr>
      <w:tr w:rsidR="00EC5DAD" w:rsidRPr="00C50025" w14:paraId="70239ECA" w14:textId="77777777" w:rsidTr="00500F0D">
        <w:trPr>
          <w:trHeight w:val="612"/>
        </w:trPr>
        <w:tc>
          <w:tcPr>
            <w:tcW w:w="817" w:type="dxa"/>
            <w:shd w:val="clear" w:color="auto" w:fill="auto"/>
            <w:vAlign w:val="center"/>
          </w:tcPr>
          <w:p w14:paraId="2A8E7340" w14:textId="77777777" w:rsidR="00EC5DAD" w:rsidRPr="00C50025" w:rsidRDefault="00EC5DAD" w:rsidP="00500F0D">
            <w:pPr>
              <w:jc w:val="center"/>
            </w:pPr>
            <w:r w:rsidRPr="00C50025">
              <w:rPr>
                <w:lang w:val="en-GB"/>
              </w:rPr>
              <w:t>6.2</w:t>
            </w:r>
          </w:p>
        </w:tc>
        <w:tc>
          <w:tcPr>
            <w:tcW w:w="8222" w:type="dxa"/>
            <w:shd w:val="clear" w:color="auto" w:fill="auto"/>
            <w:vAlign w:val="center"/>
          </w:tcPr>
          <w:p w14:paraId="35E83564" w14:textId="77777777" w:rsidR="00EC5DAD" w:rsidRPr="00C50025" w:rsidRDefault="00EC5DAD" w:rsidP="00500F0D">
            <w:pPr>
              <w:jc w:val="both"/>
            </w:pPr>
            <w:r w:rsidRPr="00C50025">
              <w:t>Нарушения при эксплуатации грузоподъёмных машин:</w:t>
            </w:r>
          </w:p>
          <w:p w14:paraId="285520AF" w14:textId="77777777" w:rsidR="00EC5DAD" w:rsidRPr="00C50025" w:rsidRDefault="00EC5DAD" w:rsidP="00500F0D">
            <w:pPr>
              <w:jc w:val="both"/>
            </w:pPr>
            <w:r w:rsidRPr="00C50025">
              <w:t>- отсутствие паспорта и сведений о постановке на учёт;</w:t>
            </w:r>
          </w:p>
          <w:p w14:paraId="64D3ADDE" w14:textId="77777777" w:rsidR="00EC5DAD" w:rsidRPr="00C50025" w:rsidRDefault="00EC5DAD" w:rsidP="00500F0D">
            <w:pPr>
              <w:jc w:val="both"/>
            </w:pPr>
            <w:r w:rsidRPr="00C50025">
              <w:t>- просроченное техническое освидетельствование;</w:t>
            </w:r>
          </w:p>
          <w:p w14:paraId="27C204C0" w14:textId="77777777" w:rsidR="00EC5DAD" w:rsidRPr="00C50025" w:rsidRDefault="00EC5DAD" w:rsidP="00500F0D">
            <w:pPr>
              <w:jc w:val="both"/>
            </w:pPr>
            <w:r w:rsidRPr="00C50025">
              <w:t xml:space="preserve">- отсутствие ответственных за содержание грузоподъемных механизмов в исправном состоянии; </w:t>
            </w:r>
          </w:p>
          <w:p w14:paraId="593D1131" w14:textId="77777777" w:rsidR="00EC5DAD" w:rsidRPr="00C50025" w:rsidRDefault="00EC5DAD" w:rsidP="00500F0D">
            <w:pPr>
              <w:jc w:val="both"/>
            </w:pPr>
            <w:r w:rsidRPr="00C50025">
              <w:t>- отсутствие лиц, ответственных за безопасное проведение работ кранами;</w:t>
            </w:r>
          </w:p>
          <w:p w14:paraId="16C95DAB" w14:textId="77777777" w:rsidR="00EC5DAD" w:rsidRPr="00C50025" w:rsidRDefault="00EC5DAD" w:rsidP="00500F0D">
            <w:pPr>
              <w:jc w:val="both"/>
            </w:pPr>
            <w:r w:rsidRPr="00C50025">
              <w:t>- отсутствие аттестованного обслуживающего персонала;</w:t>
            </w:r>
          </w:p>
          <w:p w14:paraId="461B2CEE" w14:textId="77777777" w:rsidR="00EC5DAD" w:rsidRPr="00C50025" w:rsidRDefault="00EC5DAD" w:rsidP="00500F0D">
            <w:pPr>
              <w:jc w:val="both"/>
            </w:pPr>
            <w:r w:rsidRPr="00C50025">
              <w:t>- наличие многочисленных неисправностей;</w:t>
            </w:r>
          </w:p>
          <w:p w14:paraId="1B978F10" w14:textId="77777777" w:rsidR="00EC5DAD" w:rsidRPr="00C50025" w:rsidRDefault="00EC5DAD" w:rsidP="00500F0D">
            <w:pPr>
              <w:jc w:val="both"/>
            </w:pPr>
            <w:r w:rsidRPr="00C50025">
              <w:t>- отсутствие соответствующих массе и характеру перемещаемых грузов исправных съёмных грузозахватных приспособлений, тары.</w:t>
            </w:r>
          </w:p>
        </w:tc>
        <w:tc>
          <w:tcPr>
            <w:tcW w:w="1417" w:type="dxa"/>
            <w:shd w:val="clear" w:color="auto" w:fill="auto"/>
            <w:vAlign w:val="center"/>
          </w:tcPr>
          <w:p w14:paraId="2058222B" w14:textId="77777777" w:rsidR="00EC5DAD" w:rsidRPr="00C50025" w:rsidRDefault="00EC5DAD" w:rsidP="00500F0D">
            <w:pPr>
              <w:jc w:val="center"/>
              <w:rPr>
                <w:b/>
                <w:bCs/>
              </w:rPr>
            </w:pPr>
            <w:r w:rsidRPr="00C50025">
              <w:rPr>
                <w:b/>
                <w:bCs/>
              </w:rPr>
              <w:t>40 МРП</w:t>
            </w:r>
          </w:p>
        </w:tc>
      </w:tr>
      <w:tr w:rsidR="00EC5DAD" w:rsidRPr="00C50025" w14:paraId="1F1C6816" w14:textId="77777777" w:rsidTr="00500F0D">
        <w:trPr>
          <w:trHeight w:val="1248"/>
        </w:trPr>
        <w:tc>
          <w:tcPr>
            <w:tcW w:w="817" w:type="dxa"/>
            <w:shd w:val="clear" w:color="auto" w:fill="auto"/>
            <w:vAlign w:val="center"/>
          </w:tcPr>
          <w:p w14:paraId="218F9D0D" w14:textId="77777777" w:rsidR="00EC5DAD" w:rsidRPr="00C50025" w:rsidRDefault="00EC5DAD" w:rsidP="00500F0D">
            <w:pPr>
              <w:jc w:val="center"/>
              <w:rPr>
                <w:lang w:val="en-GB"/>
              </w:rPr>
            </w:pPr>
            <w:r w:rsidRPr="00C50025">
              <w:rPr>
                <w:lang w:val="en-GB"/>
              </w:rPr>
              <w:t>6.3</w:t>
            </w:r>
          </w:p>
        </w:tc>
        <w:tc>
          <w:tcPr>
            <w:tcW w:w="8222" w:type="dxa"/>
            <w:shd w:val="clear" w:color="auto" w:fill="auto"/>
            <w:vAlign w:val="center"/>
          </w:tcPr>
          <w:p w14:paraId="1D88C455" w14:textId="77777777" w:rsidR="00EC5DAD" w:rsidRPr="00C50025" w:rsidRDefault="00EC5DAD" w:rsidP="00500F0D">
            <w:pPr>
              <w:jc w:val="both"/>
              <w:rPr>
                <w:bCs/>
              </w:rPr>
            </w:pPr>
            <w:r w:rsidRPr="00C50025">
              <w:t>Отсутствие ограждения п</w:t>
            </w:r>
            <w:r w:rsidRPr="00C50025">
              <w:rPr>
                <w:bCs/>
              </w:rPr>
              <w:t>лощадки установки грузоподъёмной машины. Место под опорами не очищено и не спланировано. Грузоподъёмная машина установлена на свеженасыпанном не утрамбованном грунте. Не соблюдаются требования по установке крана, не выдержаны расстояния при работе вблизи откосов котлованов, канав, вблизи ЛЭП. Отсутствие  необходимых документов на выполнение работ в соответствии с видом и местом выполняемых работ.</w:t>
            </w:r>
          </w:p>
        </w:tc>
        <w:tc>
          <w:tcPr>
            <w:tcW w:w="1417" w:type="dxa"/>
            <w:shd w:val="clear" w:color="auto" w:fill="auto"/>
            <w:vAlign w:val="center"/>
          </w:tcPr>
          <w:p w14:paraId="22E0A4BB" w14:textId="77777777" w:rsidR="00EC5DAD" w:rsidRPr="00C50025" w:rsidRDefault="00EC5DAD" w:rsidP="00500F0D">
            <w:pPr>
              <w:jc w:val="center"/>
              <w:rPr>
                <w:b/>
                <w:bCs/>
              </w:rPr>
            </w:pPr>
            <w:r w:rsidRPr="00C50025">
              <w:rPr>
                <w:b/>
                <w:bCs/>
              </w:rPr>
              <w:t>20 МРП</w:t>
            </w:r>
          </w:p>
        </w:tc>
      </w:tr>
      <w:tr w:rsidR="00EC5DAD" w:rsidRPr="00C50025" w14:paraId="5AE03FC8" w14:textId="77777777" w:rsidTr="00500F0D">
        <w:trPr>
          <w:trHeight w:val="439"/>
        </w:trPr>
        <w:tc>
          <w:tcPr>
            <w:tcW w:w="817" w:type="dxa"/>
            <w:shd w:val="clear" w:color="auto" w:fill="auto"/>
            <w:vAlign w:val="center"/>
          </w:tcPr>
          <w:p w14:paraId="1FD1D8C7" w14:textId="77777777" w:rsidR="00EC5DAD" w:rsidRPr="00C50025" w:rsidRDefault="00EC5DAD" w:rsidP="00500F0D">
            <w:pPr>
              <w:jc w:val="center"/>
              <w:rPr>
                <w:lang w:val="en-GB"/>
              </w:rPr>
            </w:pPr>
            <w:r w:rsidRPr="00C50025">
              <w:rPr>
                <w:lang w:val="en-GB"/>
              </w:rPr>
              <w:t>6.4</w:t>
            </w:r>
          </w:p>
        </w:tc>
        <w:tc>
          <w:tcPr>
            <w:tcW w:w="8222" w:type="dxa"/>
            <w:shd w:val="clear" w:color="auto" w:fill="auto"/>
            <w:vAlign w:val="center"/>
          </w:tcPr>
          <w:p w14:paraId="50761A64" w14:textId="77777777" w:rsidR="00EC5DAD" w:rsidRPr="00C50025" w:rsidRDefault="00EC5DAD" w:rsidP="00500F0D">
            <w:pPr>
              <w:jc w:val="both"/>
              <w:rPr>
                <w:bCs/>
              </w:rPr>
            </w:pPr>
            <w:r w:rsidRPr="00C50025">
              <w:rPr>
                <w:bCs/>
              </w:rPr>
              <w:t xml:space="preserve">Используются для </w:t>
            </w:r>
            <w:proofErr w:type="spellStart"/>
            <w:r w:rsidRPr="00C50025">
              <w:rPr>
                <w:bCs/>
              </w:rPr>
              <w:t>строповки</w:t>
            </w:r>
            <w:proofErr w:type="spellEnd"/>
            <w:r w:rsidRPr="00C50025">
              <w:rPr>
                <w:bCs/>
              </w:rPr>
              <w:t xml:space="preserve"> самодельные приспособления и тары, а также неисправные и без наличия клейм и бирок съёмные грузозахватные приспособления.</w:t>
            </w:r>
          </w:p>
        </w:tc>
        <w:tc>
          <w:tcPr>
            <w:tcW w:w="1417" w:type="dxa"/>
            <w:shd w:val="clear" w:color="auto" w:fill="auto"/>
            <w:vAlign w:val="center"/>
          </w:tcPr>
          <w:p w14:paraId="5DDF4ED6" w14:textId="77777777" w:rsidR="00EC5DAD" w:rsidRPr="00C50025" w:rsidRDefault="00EC5DAD" w:rsidP="00500F0D">
            <w:pPr>
              <w:jc w:val="center"/>
              <w:rPr>
                <w:b/>
                <w:bCs/>
              </w:rPr>
            </w:pPr>
            <w:r w:rsidRPr="00C50025">
              <w:rPr>
                <w:b/>
                <w:bCs/>
              </w:rPr>
              <w:t>40 МРП</w:t>
            </w:r>
          </w:p>
        </w:tc>
      </w:tr>
      <w:tr w:rsidR="00EC5DAD" w:rsidRPr="00C50025" w14:paraId="478647CD" w14:textId="77777777" w:rsidTr="00500F0D">
        <w:trPr>
          <w:trHeight w:val="928"/>
        </w:trPr>
        <w:tc>
          <w:tcPr>
            <w:tcW w:w="817" w:type="dxa"/>
            <w:shd w:val="clear" w:color="auto" w:fill="auto"/>
            <w:vAlign w:val="center"/>
          </w:tcPr>
          <w:p w14:paraId="67FBC5E7" w14:textId="77777777" w:rsidR="00EC5DAD" w:rsidRPr="00C50025" w:rsidRDefault="00EC5DAD" w:rsidP="00500F0D">
            <w:pPr>
              <w:jc w:val="center"/>
            </w:pPr>
            <w:r w:rsidRPr="00C50025">
              <w:t>6.5</w:t>
            </w:r>
          </w:p>
        </w:tc>
        <w:tc>
          <w:tcPr>
            <w:tcW w:w="8222" w:type="dxa"/>
            <w:shd w:val="clear" w:color="auto" w:fill="auto"/>
            <w:vAlign w:val="center"/>
          </w:tcPr>
          <w:p w14:paraId="40E41E7D" w14:textId="77777777" w:rsidR="00EC5DAD" w:rsidRPr="00C50025" w:rsidRDefault="00EC5DAD" w:rsidP="00500F0D">
            <w:pPr>
              <w:autoSpaceDE w:val="0"/>
              <w:autoSpaceDN w:val="0"/>
              <w:adjustRightInd w:val="0"/>
              <w:jc w:val="both"/>
              <w:rPr>
                <w:rFonts w:eastAsia="Calibri"/>
              </w:rPr>
            </w:pPr>
            <w:r w:rsidRPr="00C50025">
              <w:rPr>
                <w:rFonts w:eastAsia="Calibri"/>
              </w:rPr>
              <w:t xml:space="preserve">Проведение работ без инструктажа и допуска лица, ответственного за безопасное производство работ кранами. </w:t>
            </w:r>
          </w:p>
          <w:p w14:paraId="0A7266A6" w14:textId="77777777" w:rsidR="00EC5DAD" w:rsidRPr="00C50025" w:rsidRDefault="00EC5DAD" w:rsidP="00500F0D">
            <w:pPr>
              <w:autoSpaceDE w:val="0"/>
              <w:autoSpaceDN w:val="0"/>
              <w:adjustRightInd w:val="0"/>
              <w:jc w:val="both"/>
            </w:pPr>
            <w:r w:rsidRPr="00C50025">
              <w:rPr>
                <w:rFonts w:eastAsia="Calibri"/>
              </w:rPr>
              <w:t xml:space="preserve">Проведение работ в отсутствие и без </w:t>
            </w:r>
            <w:r w:rsidRPr="00C50025">
              <w:t>непосредственного руководства лица, ответственного за безопасное производство работ кранами:</w:t>
            </w:r>
          </w:p>
          <w:p w14:paraId="61D89B7C" w14:textId="77777777" w:rsidR="00EC5DAD" w:rsidRPr="00C50025" w:rsidRDefault="00EC5DAD" w:rsidP="00500F0D">
            <w:pPr>
              <w:pStyle w:val="Default"/>
              <w:jc w:val="both"/>
              <w:rPr>
                <w:rFonts w:eastAsia="Times New Roman"/>
                <w:color w:val="auto"/>
                <w:lang w:eastAsia="ru-RU"/>
              </w:rPr>
            </w:pPr>
            <w:r w:rsidRPr="00C50025">
              <w:rPr>
                <w:color w:val="auto"/>
              </w:rPr>
              <w:t xml:space="preserve">- при </w:t>
            </w:r>
            <w:r w:rsidRPr="00C50025">
              <w:rPr>
                <w:rFonts w:eastAsia="Times New Roman"/>
                <w:color w:val="auto"/>
                <w:lang w:eastAsia="ru-RU"/>
              </w:rPr>
              <w:t>работе по загрузке и выгрузке краном полувагонов, по перемещении груза несколькими кранами;</w:t>
            </w:r>
          </w:p>
          <w:p w14:paraId="4DD1D231" w14:textId="77777777" w:rsidR="00EC5DAD" w:rsidRPr="00C50025" w:rsidRDefault="00EC5DAD" w:rsidP="00500F0D">
            <w:pPr>
              <w:pStyle w:val="Default"/>
              <w:jc w:val="both"/>
              <w:rPr>
                <w:rFonts w:eastAsia="Times New Roman"/>
                <w:color w:val="auto"/>
                <w:lang w:eastAsia="ru-RU"/>
              </w:rPr>
            </w:pPr>
            <w:r w:rsidRPr="00C50025">
              <w:rPr>
                <w:rFonts w:eastAsia="Times New Roman"/>
                <w:color w:val="auto"/>
                <w:lang w:eastAsia="ru-RU"/>
              </w:rPr>
              <w:t>- при работе вблизи линии электропередачи крана или подъёмника;</w:t>
            </w:r>
          </w:p>
          <w:p w14:paraId="05797C18" w14:textId="77777777" w:rsidR="00EC5DAD" w:rsidRPr="00C50025" w:rsidRDefault="00EC5DAD" w:rsidP="00500F0D">
            <w:pPr>
              <w:pStyle w:val="Default"/>
              <w:jc w:val="both"/>
              <w:rPr>
                <w:rFonts w:eastAsia="Times New Roman"/>
                <w:color w:val="auto"/>
                <w:lang w:eastAsia="ru-RU"/>
              </w:rPr>
            </w:pPr>
            <w:r w:rsidRPr="00C50025">
              <w:rPr>
                <w:rFonts w:eastAsia="Times New Roman"/>
                <w:color w:val="auto"/>
                <w:lang w:eastAsia="ru-RU"/>
              </w:rPr>
              <w:t>- при перемещении груза краном над перекрытиями, под которыми размещены производственные или служебные помещения, где находятся люди;</w:t>
            </w:r>
          </w:p>
          <w:p w14:paraId="209A537A" w14:textId="77777777" w:rsidR="00EC5DAD" w:rsidRPr="00C50025" w:rsidRDefault="00EC5DAD" w:rsidP="00500F0D">
            <w:pPr>
              <w:pStyle w:val="Default"/>
              <w:jc w:val="both"/>
              <w:rPr>
                <w:rFonts w:eastAsia="Times New Roman"/>
                <w:color w:val="auto"/>
                <w:lang w:eastAsia="ru-RU"/>
              </w:rPr>
            </w:pPr>
            <w:r w:rsidRPr="00C50025">
              <w:rPr>
                <w:rFonts w:eastAsia="Times New Roman"/>
                <w:color w:val="auto"/>
                <w:lang w:eastAsia="ru-RU"/>
              </w:rPr>
              <w:t xml:space="preserve">- при перемещении груза краном, на который не разработаны схемы </w:t>
            </w:r>
            <w:proofErr w:type="spellStart"/>
            <w:r w:rsidRPr="00C50025">
              <w:rPr>
                <w:rFonts w:eastAsia="Times New Roman"/>
                <w:color w:val="auto"/>
                <w:lang w:eastAsia="ru-RU"/>
              </w:rPr>
              <w:t>строповки</w:t>
            </w:r>
            <w:proofErr w:type="spellEnd"/>
            <w:r w:rsidRPr="00C50025">
              <w:rPr>
                <w:rFonts w:eastAsia="Times New Roman"/>
                <w:color w:val="auto"/>
                <w:lang w:eastAsia="ru-RU"/>
              </w:rPr>
              <w:t>;</w:t>
            </w:r>
          </w:p>
          <w:p w14:paraId="5B812FFB" w14:textId="77777777" w:rsidR="00EC5DAD" w:rsidRPr="00C50025" w:rsidRDefault="00EC5DAD" w:rsidP="00500F0D">
            <w:pPr>
              <w:autoSpaceDE w:val="0"/>
              <w:autoSpaceDN w:val="0"/>
              <w:adjustRightInd w:val="0"/>
              <w:jc w:val="both"/>
              <w:rPr>
                <w:rFonts w:eastAsia="Calibri"/>
              </w:rPr>
            </w:pPr>
            <w:r w:rsidRPr="00C50025">
              <w:lastRenderedPageBreak/>
              <w:t>- в других случаях, предусмотренных инструкциями, технологическими регламентами.</w:t>
            </w:r>
          </w:p>
        </w:tc>
        <w:tc>
          <w:tcPr>
            <w:tcW w:w="1417" w:type="dxa"/>
            <w:shd w:val="clear" w:color="auto" w:fill="auto"/>
            <w:vAlign w:val="center"/>
          </w:tcPr>
          <w:p w14:paraId="061AA706" w14:textId="77777777" w:rsidR="00EC5DAD" w:rsidRPr="00C50025" w:rsidRDefault="00EC5DAD" w:rsidP="00500F0D">
            <w:pPr>
              <w:jc w:val="center"/>
              <w:rPr>
                <w:b/>
                <w:bCs/>
                <w:lang w:val="en-GB"/>
              </w:rPr>
            </w:pPr>
            <w:r w:rsidRPr="00C50025">
              <w:rPr>
                <w:b/>
                <w:bCs/>
              </w:rPr>
              <w:lastRenderedPageBreak/>
              <w:t>40 МРП</w:t>
            </w:r>
          </w:p>
        </w:tc>
      </w:tr>
      <w:tr w:rsidR="00EC5DAD" w:rsidRPr="00C50025" w14:paraId="49F5495A" w14:textId="77777777" w:rsidTr="00500F0D">
        <w:trPr>
          <w:trHeight w:val="948"/>
        </w:trPr>
        <w:tc>
          <w:tcPr>
            <w:tcW w:w="817" w:type="dxa"/>
            <w:shd w:val="clear" w:color="auto" w:fill="auto"/>
            <w:vAlign w:val="center"/>
          </w:tcPr>
          <w:p w14:paraId="057D6D46" w14:textId="77777777" w:rsidR="00EC5DAD" w:rsidRPr="00C50025" w:rsidRDefault="00EC5DAD" w:rsidP="00500F0D">
            <w:pPr>
              <w:jc w:val="center"/>
              <w:rPr>
                <w:lang w:val="en-GB"/>
              </w:rPr>
            </w:pPr>
            <w:r w:rsidRPr="00C50025">
              <w:rPr>
                <w:lang w:val="en-GB"/>
              </w:rPr>
              <w:t>6.6</w:t>
            </w:r>
          </w:p>
        </w:tc>
        <w:tc>
          <w:tcPr>
            <w:tcW w:w="8222" w:type="dxa"/>
            <w:shd w:val="clear" w:color="auto" w:fill="auto"/>
            <w:vAlign w:val="center"/>
          </w:tcPr>
          <w:p w14:paraId="37D5DC30" w14:textId="77777777" w:rsidR="00EC5DAD" w:rsidRPr="00C50025" w:rsidRDefault="00EC5DAD" w:rsidP="00500F0D">
            <w:pPr>
              <w:jc w:val="both"/>
              <w:rPr>
                <w:bCs/>
              </w:rPr>
            </w:pPr>
            <w:proofErr w:type="gramStart"/>
            <w:r w:rsidRPr="00C50025">
              <w:rPr>
                <w:bCs/>
              </w:rPr>
              <w:t>Отсутствие  паспорта</w:t>
            </w:r>
            <w:proofErr w:type="gramEnd"/>
            <w:r w:rsidRPr="00C50025">
              <w:rPr>
                <w:bCs/>
              </w:rPr>
              <w:t xml:space="preserve"> крана (подъёмника). Отсутствие на рабочем месте вахтового журнала машиниста крана (подъёмника), удостоверения по промышленной безопасности, документов, разрешающих выполнение работ (схемы </w:t>
            </w:r>
            <w:proofErr w:type="spellStart"/>
            <w:r w:rsidRPr="00C50025">
              <w:rPr>
                <w:bCs/>
              </w:rPr>
              <w:t>строповок</w:t>
            </w:r>
            <w:proofErr w:type="spellEnd"/>
            <w:r w:rsidRPr="00C50025">
              <w:rPr>
                <w:bCs/>
              </w:rPr>
              <w:t>, технологические регламенты, проекты производства работ, наряды-допуски и т.п.)</w:t>
            </w:r>
          </w:p>
        </w:tc>
        <w:tc>
          <w:tcPr>
            <w:tcW w:w="1417" w:type="dxa"/>
            <w:shd w:val="clear" w:color="auto" w:fill="auto"/>
            <w:vAlign w:val="center"/>
          </w:tcPr>
          <w:p w14:paraId="226CFB66" w14:textId="77777777" w:rsidR="00EC5DAD" w:rsidRPr="00C50025" w:rsidRDefault="00EC5DAD" w:rsidP="00500F0D">
            <w:pPr>
              <w:jc w:val="center"/>
              <w:rPr>
                <w:b/>
                <w:bCs/>
              </w:rPr>
            </w:pPr>
            <w:r w:rsidRPr="00C50025">
              <w:rPr>
                <w:b/>
                <w:bCs/>
              </w:rPr>
              <w:t>30 МРП</w:t>
            </w:r>
          </w:p>
        </w:tc>
      </w:tr>
      <w:tr w:rsidR="00EC5DAD" w:rsidRPr="00C50025" w14:paraId="690F65BD" w14:textId="77777777" w:rsidTr="00500F0D">
        <w:trPr>
          <w:trHeight w:val="415"/>
        </w:trPr>
        <w:tc>
          <w:tcPr>
            <w:tcW w:w="817" w:type="dxa"/>
            <w:shd w:val="clear" w:color="auto" w:fill="auto"/>
            <w:vAlign w:val="center"/>
          </w:tcPr>
          <w:p w14:paraId="620BDE9B" w14:textId="77777777" w:rsidR="00EC5DAD" w:rsidRPr="00C50025" w:rsidRDefault="00EC5DAD" w:rsidP="00500F0D">
            <w:pPr>
              <w:jc w:val="center"/>
              <w:rPr>
                <w:lang w:val="en-GB"/>
              </w:rPr>
            </w:pPr>
            <w:r w:rsidRPr="00C50025">
              <w:rPr>
                <w:lang w:val="en-GB"/>
              </w:rPr>
              <w:t>6.7</w:t>
            </w:r>
          </w:p>
        </w:tc>
        <w:tc>
          <w:tcPr>
            <w:tcW w:w="8222" w:type="dxa"/>
            <w:shd w:val="clear" w:color="auto" w:fill="auto"/>
            <w:vAlign w:val="center"/>
          </w:tcPr>
          <w:p w14:paraId="7C67C323" w14:textId="77777777" w:rsidR="00EC5DAD" w:rsidRPr="00C50025" w:rsidRDefault="00EC5DAD" w:rsidP="00500F0D">
            <w:pPr>
              <w:jc w:val="both"/>
              <w:rPr>
                <w:bCs/>
              </w:rPr>
            </w:pPr>
            <w:r w:rsidRPr="00C50025">
              <w:rPr>
                <w:bCs/>
              </w:rPr>
              <w:t>Использование грузозахватных приспособлений без клейм и бирок с обозначением номера, даты испытания и грузоподъёмности, отсутствие данных об их периодической проверке исправности и другие нарушения.</w:t>
            </w:r>
          </w:p>
        </w:tc>
        <w:tc>
          <w:tcPr>
            <w:tcW w:w="1417" w:type="dxa"/>
            <w:shd w:val="clear" w:color="auto" w:fill="auto"/>
            <w:vAlign w:val="center"/>
          </w:tcPr>
          <w:p w14:paraId="33B605F5" w14:textId="77777777" w:rsidR="00EC5DAD" w:rsidRPr="00C50025" w:rsidRDefault="00EC5DAD" w:rsidP="00500F0D">
            <w:pPr>
              <w:jc w:val="center"/>
              <w:rPr>
                <w:b/>
                <w:bCs/>
                <w:lang w:val="en-GB"/>
              </w:rPr>
            </w:pPr>
            <w:r w:rsidRPr="00C50025">
              <w:rPr>
                <w:b/>
                <w:bCs/>
              </w:rPr>
              <w:t>40 МРП</w:t>
            </w:r>
          </w:p>
        </w:tc>
      </w:tr>
      <w:tr w:rsidR="00EC5DAD" w:rsidRPr="00C50025" w14:paraId="55ECD73A" w14:textId="77777777" w:rsidTr="00500F0D">
        <w:trPr>
          <w:trHeight w:val="285"/>
        </w:trPr>
        <w:tc>
          <w:tcPr>
            <w:tcW w:w="817" w:type="dxa"/>
            <w:shd w:val="clear" w:color="auto" w:fill="auto"/>
            <w:vAlign w:val="center"/>
          </w:tcPr>
          <w:p w14:paraId="0EBEE66B" w14:textId="77777777" w:rsidR="00EC5DAD" w:rsidRPr="00C50025" w:rsidRDefault="00EC5DAD" w:rsidP="00500F0D">
            <w:pPr>
              <w:jc w:val="center"/>
              <w:rPr>
                <w:lang w:val="en-GB"/>
              </w:rPr>
            </w:pPr>
            <w:r w:rsidRPr="00C50025">
              <w:rPr>
                <w:lang w:val="en-GB"/>
              </w:rPr>
              <w:t>6.8</w:t>
            </w:r>
          </w:p>
        </w:tc>
        <w:tc>
          <w:tcPr>
            <w:tcW w:w="8222" w:type="dxa"/>
            <w:shd w:val="clear" w:color="auto" w:fill="auto"/>
            <w:vAlign w:val="center"/>
          </w:tcPr>
          <w:p w14:paraId="4C9A59C8" w14:textId="77777777" w:rsidR="00EC5DAD" w:rsidRPr="00C50025" w:rsidRDefault="00EC5DAD" w:rsidP="00500F0D">
            <w:pPr>
              <w:jc w:val="both"/>
            </w:pPr>
            <w:r w:rsidRPr="00C50025">
              <w:rPr>
                <w:bCs/>
              </w:rPr>
              <w:t xml:space="preserve">Уклон крана превышает 3 (три) градуса, </w:t>
            </w:r>
            <w:r w:rsidRPr="00C50025">
              <w:t xml:space="preserve">крюк крана установлен не точно над грузом, не определена грузоподъёмность крана. Груз защемлён, завален, приварен или прикручен (мёртвый груз). </w:t>
            </w:r>
          </w:p>
        </w:tc>
        <w:tc>
          <w:tcPr>
            <w:tcW w:w="1417" w:type="dxa"/>
            <w:shd w:val="clear" w:color="auto" w:fill="auto"/>
            <w:vAlign w:val="center"/>
          </w:tcPr>
          <w:p w14:paraId="58732F5D" w14:textId="77777777" w:rsidR="00EC5DAD" w:rsidRPr="00C50025" w:rsidRDefault="00EC5DAD" w:rsidP="00500F0D">
            <w:pPr>
              <w:spacing w:after="200" w:line="276" w:lineRule="auto"/>
              <w:jc w:val="center"/>
              <w:rPr>
                <w:rFonts w:eastAsia="Calibri"/>
                <w:b/>
                <w:bCs/>
                <w:lang w:val="en-GB"/>
              </w:rPr>
            </w:pPr>
            <w:r w:rsidRPr="00C50025">
              <w:rPr>
                <w:b/>
                <w:bCs/>
              </w:rPr>
              <w:t>40 МРП</w:t>
            </w:r>
          </w:p>
        </w:tc>
      </w:tr>
      <w:tr w:rsidR="00EC5DAD" w:rsidRPr="00C50025" w14:paraId="1A3F1AA1" w14:textId="77777777" w:rsidTr="00500F0D">
        <w:trPr>
          <w:trHeight w:val="274"/>
        </w:trPr>
        <w:tc>
          <w:tcPr>
            <w:tcW w:w="817" w:type="dxa"/>
            <w:shd w:val="clear" w:color="auto" w:fill="auto"/>
            <w:vAlign w:val="center"/>
          </w:tcPr>
          <w:p w14:paraId="7A09C11B" w14:textId="77777777" w:rsidR="00EC5DAD" w:rsidRPr="00C50025" w:rsidRDefault="00EC5DAD" w:rsidP="00500F0D">
            <w:pPr>
              <w:jc w:val="center"/>
              <w:rPr>
                <w:lang w:val="en-GB"/>
              </w:rPr>
            </w:pPr>
            <w:r w:rsidRPr="00C50025">
              <w:rPr>
                <w:lang w:val="en-GB"/>
              </w:rPr>
              <w:t>6.9</w:t>
            </w:r>
          </w:p>
        </w:tc>
        <w:tc>
          <w:tcPr>
            <w:tcW w:w="8222" w:type="dxa"/>
            <w:shd w:val="clear" w:color="auto" w:fill="auto"/>
            <w:vAlign w:val="center"/>
          </w:tcPr>
          <w:p w14:paraId="63421E5F" w14:textId="77777777" w:rsidR="00EC5DAD" w:rsidRPr="00C50025" w:rsidRDefault="00EC5DAD" w:rsidP="00500F0D">
            <w:pPr>
              <w:jc w:val="both"/>
              <w:rPr>
                <w:bCs/>
              </w:rPr>
            </w:pPr>
            <w:proofErr w:type="gramStart"/>
            <w:r w:rsidRPr="00C50025">
              <w:rPr>
                <w:bCs/>
              </w:rPr>
              <w:t>Кран  оставлен</w:t>
            </w:r>
            <w:proofErr w:type="gramEnd"/>
            <w:r w:rsidRPr="00C50025">
              <w:rPr>
                <w:bCs/>
              </w:rPr>
              <w:t xml:space="preserve"> в рабочем положении без присмотра. Грузоподъёмная машина не выключена и не заперта на замок, не исключена случайная подача напряжения, рубильник не выключен.</w:t>
            </w:r>
          </w:p>
        </w:tc>
        <w:tc>
          <w:tcPr>
            <w:tcW w:w="1417" w:type="dxa"/>
            <w:shd w:val="clear" w:color="auto" w:fill="auto"/>
            <w:vAlign w:val="center"/>
          </w:tcPr>
          <w:p w14:paraId="7A93FC33" w14:textId="77777777" w:rsidR="00EC5DAD" w:rsidRPr="00C50025" w:rsidRDefault="00EC5DAD" w:rsidP="00500F0D">
            <w:pPr>
              <w:spacing w:after="200" w:line="276" w:lineRule="auto"/>
              <w:jc w:val="center"/>
              <w:rPr>
                <w:rFonts w:eastAsia="Calibri"/>
                <w:b/>
                <w:bCs/>
                <w:lang w:val="en-GB"/>
              </w:rPr>
            </w:pPr>
            <w:r w:rsidRPr="00C50025">
              <w:rPr>
                <w:b/>
                <w:bCs/>
              </w:rPr>
              <w:t>40 МРП</w:t>
            </w:r>
          </w:p>
        </w:tc>
      </w:tr>
      <w:tr w:rsidR="00EC5DAD" w:rsidRPr="00C50025" w14:paraId="540E3D81" w14:textId="77777777" w:rsidTr="00500F0D">
        <w:trPr>
          <w:trHeight w:val="274"/>
        </w:trPr>
        <w:tc>
          <w:tcPr>
            <w:tcW w:w="817" w:type="dxa"/>
            <w:shd w:val="clear" w:color="auto" w:fill="auto"/>
            <w:vAlign w:val="center"/>
          </w:tcPr>
          <w:p w14:paraId="01ED4DC3" w14:textId="77777777" w:rsidR="00EC5DAD" w:rsidRPr="00C50025" w:rsidRDefault="00EC5DAD" w:rsidP="00500F0D">
            <w:pPr>
              <w:jc w:val="center"/>
            </w:pPr>
            <w:r w:rsidRPr="00C50025">
              <w:t>6.10</w:t>
            </w:r>
          </w:p>
        </w:tc>
        <w:tc>
          <w:tcPr>
            <w:tcW w:w="8222" w:type="dxa"/>
            <w:shd w:val="clear" w:color="auto" w:fill="auto"/>
            <w:vAlign w:val="center"/>
          </w:tcPr>
          <w:p w14:paraId="07CCD8F5" w14:textId="77777777" w:rsidR="00EC5DAD" w:rsidRPr="00C50025" w:rsidRDefault="00EC5DAD" w:rsidP="00500F0D">
            <w:pPr>
              <w:jc w:val="both"/>
              <w:rPr>
                <w:bCs/>
              </w:rPr>
            </w:pPr>
            <w:r w:rsidRPr="00C50025">
              <w:t xml:space="preserve">Поднятие/опускание груза в транспортное средство, при нахождении людей в кузове или в кабине транспортного средства. </w:t>
            </w:r>
          </w:p>
        </w:tc>
        <w:tc>
          <w:tcPr>
            <w:tcW w:w="1417" w:type="dxa"/>
            <w:shd w:val="clear" w:color="auto" w:fill="auto"/>
            <w:vAlign w:val="center"/>
          </w:tcPr>
          <w:p w14:paraId="58ABDB70"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64ADF0F4" w14:textId="77777777" w:rsidTr="00500F0D">
        <w:trPr>
          <w:trHeight w:val="274"/>
        </w:trPr>
        <w:tc>
          <w:tcPr>
            <w:tcW w:w="817" w:type="dxa"/>
            <w:shd w:val="clear" w:color="auto" w:fill="auto"/>
            <w:vAlign w:val="center"/>
          </w:tcPr>
          <w:p w14:paraId="415A6903" w14:textId="77777777" w:rsidR="00EC5DAD" w:rsidRPr="00C50025" w:rsidRDefault="00EC5DAD" w:rsidP="00500F0D">
            <w:pPr>
              <w:jc w:val="center"/>
            </w:pPr>
            <w:r w:rsidRPr="00C50025">
              <w:t>6.11</w:t>
            </w:r>
          </w:p>
        </w:tc>
        <w:tc>
          <w:tcPr>
            <w:tcW w:w="8222" w:type="dxa"/>
            <w:shd w:val="clear" w:color="auto" w:fill="auto"/>
            <w:vAlign w:val="center"/>
          </w:tcPr>
          <w:p w14:paraId="447B6830" w14:textId="77777777" w:rsidR="00EC5DAD" w:rsidRPr="00C50025" w:rsidRDefault="00EC5DAD" w:rsidP="00500F0D">
            <w:pPr>
              <w:jc w:val="both"/>
            </w:pPr>
            <w:r w:rsidRPr="00C50025">
              <w:t>Перемещение груза при нахождении под ним людей.</w:t>
            </w:r>
          </w:p>
        </w:tc>
        <w:tc>
          <w:tcPr>
            <w:tcW w:w="1417" w:type="dxa"/>
            <w:shd w:val="clear" w:color="auto" w:fill="auto"/>
            <w:vAlign w:val="center"/>
          </w:tcPr>
          <w:p w14:paraId="4D58D9F2"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008F0246" w14:textId="77777777" w:rsidTr="00500F0D">
        <w:trPr>
          <w:trHeight w:val="274"/>
        </w:trPr>
        <w:tc>
          <w:tcPr>
            <w:tcW w:w="817" w:type="dxa"/>
            <w:shd w:val="clear" w:color="auto" w:fill="auto"/>
            <w:vAlign w:val="center"/>
          </w:tcPr>
          <w:p w14:paraId="0001AAE5" w14:textId="77777777" w:rsidR="00EC5DAD" w:rsidRPr="00C50025" w:rsidRDefault="00EC5DAD" w:rsidP="00500F0D">
            <w:pPr>
              <w:jc w:val="center"/>
            </w:pPr>
            <w:r w:rsidRPr="00C50025">
              <w:t>6.12</w:t>
            </w:r>
          </w:p>
        </w:tc>
        <w:tc>
          <w:tcPr>
            <w:tcW w:w="8222" w:type="dxa"/>
            <w:shd w:val="clear" w:color="auto" w:fill="auto"/>
            <w:vAlign w:val="center"/>
          </w:tcPr>
          <w:p w14:paraId="5B05B608" w14:textId="77777777" w:rsidR="00EC5DAD" w:rsidRPr="00C50025" w:rsidRDefault="00EC5DAD" w:rsidP="00500F0D">
            <w:pPr>
              <w:widowControl w:val="0"/>
              <w:autoSpaceDE w:val="0"/>
              <w:autoSpaceDN w:val="0"/>
              <w:adjustRightInd w:val="0"/>
              <w:jc w:val="both"/>
            </w:pPr>
            <w:r w:rsidRPr="00C50025">
              <w:t>Выравнивания перемещаемого груза руками, поправка стропов на весу.</w:t>
            </w:r>
          </w:p>
        </w:tc>
        <w:tc>
          <w:tcPr>
            <w:tcW w:w="1417" w:type="dxa"/>
            <w:shd w:val="clear" w:color="auto" w:fill="auto"/>
            <w:vAlign w:val="center"/>
          </w:tcPr>
          <w:p w14:paraId="05253C82"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4B9B9C1B" w14:textId="77777777" w:rsidTr="00500F0D">
        <w:trPr>
          <w:trHeight w:val="274"/>
        </w:trPr>
        <w:tc>
          <w:tcPr>
            <w:tcW w:w="817" w:type="dxa"/>
            <w:shd w:val="clear" w:color="auto" w:fill="auto"/>
            <w:vAlign w:val="center"/>
          </w:tcPr>
          <w:p w14:paraId="0956F001" w14:textId="77777777" w:rsidR="00EC5DAD" w:rsidRPr="00C50025" w:rsidRDefault="00EC5DAD" w:rsidP="00500F0D">
            <w:pPr>
              <w:jc w:val="center"/>
            </w:pPr>
            <w:r w:rsidRPr="00C50025">
              <w:t>6.13</w:t>
            </w:r>
          </w:p>
        </w:tc>
        <w:tc>
          <w:tcPr>
            <w:tcW w:w="8222" w:type="dxa"/>
            <w:shd w:val="clear" w:color="auto" w:fill="auto"/>
            <w:vAlign w:val="center"/>
          </w:tcPr>
          <w:p w14:paraId="67420F28" w14:textId="77777777" w:rsidR="00EC5DAD" w:rsidRPr="00C50025" w:rsidRDefault="00EC5DAD" w:rsidP="00500F0D">
            <w:pPr>
              <w:widowControl w:val="0"/>
              <w:autoSpaceDE w:val="0"/>
              <w:autoSpaceDN w:val="0"/>
              <w:adjustRightInd w:val="0"/>
              <w:jc w:val="both"/>
            </w:pPr>
            <w:r w:rsidRPr="00C50025">
              <w:t xml:space="preserve">Использование немаркированной и/или поврежденной тары. На таре не указывается ее назначение, номер, собственная масса и грузоподъемность. </w:t>
            </w:r>
          </w:p>
        </w:tc>
        <w:tc>
          <w:tcPr>
            <w:tcW w:w="1417" w:type="dxa"/>
            <w:shd w:val="clear" w:color="auto" w:fill="auto"/>
            <w:vAlign w:val="center"/>
          </w:tcPr>
          <w:p w14:paraId="6C4C7118"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695A8307" w14:textId="77777777" w:rsidTr="00500F0D">
        <w:trPr>
          <w:trHeight w:val="274"/>
        </w:trPr>
        <w:tc>
          <w:tcPr>
            <w:tcW w:w="817" w:type="dxa"/>
            <w:shd w:val="clear" w:color="auto" w:fill="auto"/>
            <w:vAlign w:val="center"/>
          </w:tcPr>
          <w:p w14:paraId="2BC09159" w14:textId="77777777" w:rsidR="00EC5DAD" w:rsidRPr="00C50025" w:rsidRDefault="00EC5DAD" w:rsidP="00500F0D">
            <w:pPr>
              <w:jc w:val="center"/>
            </w:pPr>
            <w:r w:rsidRPr="00C50025">
              <w:t>6.14</w:t>
            </w:r>
          </w:p>
        </w:tc>
        <w:tc>
          <w:tcPr>
            <w:tcW w:w="8222" w:type="dxa"/>
            <w:shd w:val="clear" w:color="auto" w:fill="auto"/>
            <w:vAlign w:val="center"/>
          </w:tcPr>
          <w:p w14:paraId="1594DF7F" w14:textId="77777777" w:rsidR="00EC5DAD" w:rsidRPr="00C50025" w:rsidRDefault="00EC5DAD" w:rsidP="00500F0D">
            <w:pPr>
              <w:widowControl w:val="0"/>
              <w:autoSpaceDE w:val="0"/>
              <w:autoSpaceDN w:val="0"/>
              <w:adjustRightInd w:val="0"/>
              <w:jc w:val="both"/>
            </w:pPr>
            <w:r w:rsidRPr="00C50025">
              <w:t>Другие нарушения при эксплуатации грузоподъемных механизмов, грузозахватных приспособлений.</w:t>
            </w:r>
          </w:p>
        </w:tc>
        <w:tc>
          <w:tcPr>
            <w:tcW w:w="1417" w:type="dxa"/>
            <w:shd w:val="clear" w:color="auto" w:fill="auto"/>
            <w:vAlign w:val="center"/>
          </w:tcPr>
          <w:p w14:paraId="0B4ECEA7" w14:textId="77777777" w:rsidR="00EC5DAD" w:rsidRPr="00C50025" w:rsidRDefault="00EC5DAD" w:rsidP="00500F0D">
            <w:pPr>
              <w:spacing w:after="200" w:line="276" w:lineRule="auto"/>
              <w:jc w:val="center"/>
              <w:rPr>
                <w:b/>
                <w:bCs/>
              </w:rPr>
            </w:pPr>
            <w:r w:rsidRPr="00C50025">
              <w:rPr>
                <w:b/>
                <w:bCs/>
              </w:rPr>
              <w:t>20 МРП</w:t>
            </w:r>
          </w:p>
        </w:tc>
      </w:tr>
      <w:tr w:rsidR="00EC5DAD" w:rsidRPr="00C50025" w14:paraId="1A6FA655" w14:textId="77777777" w:rsidTr="00500F0D">
        <w:trPr>
          <w:trHeight w:val="274"/>
        </w:trPr>
        <w:tc>
          <w:tcPr>
            <w:tcW w:w="817" w:type="dxa"/>
            <w:shd w:val="clear" w:color="auto" w:fill="C6D9F1"/>
            <w:vAlign w:val="center"/>
          </w:tcPr>
          <w:p w14:paraId="5061A3BF" w14:textId="77777777" w:rsidR="00EC5DAD" w:rsidRPr="00C50025" w:rsidRDefault="00EC5DAD" w:rsidP="00500F0D">
            <w:pPr>
              <w:jc w:val="center"/>
              <w:rPr>
                <w:b/>
                <w:bCs/>
              </w:rPr>
            </w:pPr>
            <w:r w:rsidRPr="00C50025">
              <w:rPr>
                <w:b/>
                <w:bCs/>
              </w:rPr>
              <w:t>7</w:t>
            </w:r>
          </w:p>
        </w:tc>
        <w:tc>
          <w:tcPr>
            <w:tcW w:w="8222" w:type="dxa"/>
            <w:shd w:val="clear" w:color="auto" w:fill="C6D9F1"/>
            <w:vAlign w:val="center"/>
          </w:tcPr>
          <w:p w14:paraId="4CD3A80F" w14:textId="77777777" w:rsidR="00EC5DAD" w:rsidRPr="00C50025" w:rsidRDefault="00EC5DAD" w:rsidP="00500F0D">
            <w:pPr>
              <w:jc w:val="center"/>
              <w:rPr>
                <w:b/>
                <w:bCs/>
              </w:rPr>
            </w:pPr>
            <w:r w:rsidRPr="00C50025">
              <w:rPr>
                <w:b/>
                <w:bCs/>
              </w:rPr>
              <w:t>Управление рабочим местом и аспекты охраны окружающей среды</w:t>
            </w:r>
          </w:p>
        </w:tc>
        <w:tc>
          <w:tcPr>
            <w:tcW w:w="1417" w:type="dxa"/>
            <w:shd w:val="clear" w:color="auto" w:fill="C6D9F1"/>
            <w:vAlign w:val="center"/>
          </w:tcPr>
          <w:p w14:paraId="6EE320D6" w14:textId="77777777" w:rsidR="00EC5DAD" w:rsidRPr="00C50025" w:rsidRDefault="00EC5DAD" w:rsidP="00500F0D">
            <w:pPr>
              <w:spacing w:after="200" w:line="276" w:lineRule="auto"/>
              <w:jc w:val="center"/>
              <w:rPr>
                <w:rFonts w:eastAsia="Calibri"/>
                <w:b/>
                <w:bCs/>
              </w:rPr>
            </w:pPr>
          </w:p>
        </w:tc>
      </w:tr>
      <w:tr w:rsidR="00EC5DAD" w:rsidRPr="00C50025" w14:paraId="09FA8D14" w14:textId="77777777" w:rsidTr="00500F0D">
        <w:trPr>
          <w:trHeight w:val="55"/>
        </w:trPr>
        <w:tc>
          <w:tcPr>
            <w:tcW w:w="817" w:type="dxa"/>
            <w:shd w:val="clear" w:color="auto" w:fill="auto"/>
            <w:vAlign w:val="center"/>
          </w:tcPr>
          <w:p w14:paraId="484CD6A2" w14:textId="77777777" w:rsidR="00EC5DAD" w:rsidRPr="00C50025" w:rsidRDefault="00EC5DAD" w:rsidP="00500F0D">
            <w:pPr>
              <w:jc w:val="center"/>
            </w:pPr>
            <w:r w:rsidRPr="00C50025">
              <w:t>7.1</w:t>
            </w:r>
          </w:p>
        </w:tc>
        <w:tc>
          <w:tcPr>
            <w:tcW w:w="8222" w:type="dxa"/>
            <w:shd w:val="clear" w:color="auto" w:fill="auto"/>
            <w:vAlign w:val="center"/>
          </w:tcPr>
          <w:p w14:paraId="46D2D0D4" w14:textId="77777777" w:rsidR="00EC5DAD" w:rsidRPr="00C50025" w:rsidRDefault="00EC5DAD" w:rsidP="00500F0D">
            <w:pPr>
              <w:jc w:val="both"/>
              <w:rPr>
                <w:b/>
                <w:bCs/>
              </w:rPr>
            </w:pPr>
            <w:r w:rsidRPr="00C50025">
              <w:t>Загромождение автодорог и путей эвакуации отходами и другие нарушения.</w:t>
            </w:r>
          </w:p>
        </w:tc>
        <w:tc>
          <w:tcPr>
            <w:tcW w:w="1417" w:type="dxa"/>
            <w:shd w:val="clear" w:color="auto" w:fill="auto"/>
            <w:vAlign w:val="center"/>
          </w:tcPr>
          <w:p w14:paraId="20A235E6" w14:textId="77777777" w:rsidR="00EC5DAD" w:rsidRPr="00C50025" w:rsidRDefault="00EC5DAD" w:rsidP="00500F0D">
            <w:pPr>
              <w:jc w:val="center"/>
              <w:rPr>
                <w:b/>
                <w:bCs/>
              </w:rPr>
            </w:pPr>
            <w:r w:rsidRPr="00C50025">
              <w:rPr>
                <w:b/>
                <w:bCs/>
              </w:rPr>
              <w:t>40 МРП</w:t>
            </w:r>
          </w:p>
        </w:tc>
      </w:tr>
      <w:tr w:rsidR="00EC5DAD" w:rsidRPr="00C50025" w14:paraId="2A8DB98D" w14:textId="77777777" w:rsidTr="00500F0D">
        <w:trPr>
          <w:trHeight w:val="484"/>
        </w:trPr>
        <w:tc>
          <w:tcPr>
            <w:tcW w:w="817" w:type="dxa"/>
            <w:shd w:val="clear" w:color="auto" w:fill="auto"/>
            <w:vAlign w:val="center"/>
          </w:tcPr>
          <w:p w14:paraId="6C02E78B" w14:textId="77777777" w:rsidR="00EC5DAD" w:rsidRPr="00C50025" w:rsidRDefault="00EC5DAD" w:rsidP="00500F0D">
            <w:pPr>
              <w:jc w:val="center"/>
              <w:rPr>
                <w:lang w:val="en-GB"/>
              </w:rPr>
            </w:pPr>
            <w:r w:rsidRPr="00C50025">
              <w:rPr>
                <w:lang w:val="en-GB"/>
              </w:rPr>
              <w:t>7.2</w:t>
            </w:r>
          </w:p>
        </w:tc>
        <w:tc>
          <w:tcPr>
            <w:tcW w:w="8222" w:type="dxa"/>
            <w:shd w:val="clear" w:color="auto" w:fill="auto"/>
            <w:vAlign w:val="center"/>
          </w:tcPr>
          <w:p w14:paraId="4679B0F0" w14:textId="77777777" w:rsidR="00EC5DAD" w:rsidRPr="00C50025" w:rsidRDefault="00EC5DAD" w:rsidP="00500F0D">
            <w:pPr>
              <w:tabs>
                <w:tab w:val="left" w:pos="188"/>
              </w:tabs>
              <w:contextualSpacing/>
              <w:jc w:val="both"/>
              <w:rPr>
                <w:bCs/>
              </w:rPr>
            </w:pPr>
            <w:r w:rsidRPr="00C50025">
              <w:t xml:space="preserve">Отсутствие </w:t>
            </w:r>
            <w:r w:rsidRPr="00C50025">
              <w:rPr>
                <w:bCs/>
              </w:rPr>
              <w:t xml:space="preserve">на территории производства работ и временных площадках необходимых контейнеров для сбора отходов.  Сбор и накопление отходов на открытом грунте. </w:t>
            </w:r>
            <w:proofErr w:type="gramStart"/>
            <w:r w:rsidRPr="00C50025">
              <w:rPr>
                <w:bCs/>
              </w:rPr>
              <w:t>Смешивание  разных</w:t>
            </w:r>
            <w:proofErr w:type="gramEnd"/>
            <w:r w:rsidRPr="00C50025">
              <w:rPr>
                <w:bCs/>
              </w:rPr>
              <w:t xml:space="preserve"> наименований отходов при сборе, хранении и транспортировке в контейнерах, на специализированных площадках. </w:t>
            </w:r>
          </w:p>
          <w:p w14:paraId="4585C154" w14:textId="77777777" w:rsidR="00EC5DAD" w:rsidRPr="00C50025" w:rsidRDefault="00EC5DAD" w:rsidP="00500F0D">
            <w:pPr>
              <w:tabs>
                <w:tab w:val="left" w:pos="188"/>
              </w:tabs>
              <w:contextualSpacing/>
              <w:jc w:val="both"/>
              <w:rPr>
                <w:bCs/>
              </w:rPr>
            </w:pPr>
            <w:r w:rsidRPr="00C50025">
              <w:rPr>
                <w:bCs/>
              </w:rPr>
              <w:t>Переполнение специализированных площадок и контейнеров для временного сбора отходов. Отсутствие крышек на контейнерах ТБО. Загрязнение территории, прилегающей к контейнеру. Загрязнение, захламление территории производства работ и временных площадок.</w:t>
            </w:r>
          </w:p>
        </w:tc>
        <w:tc>
          <w:tcPr>
            <w:tcW w:w="1417" w:type="dxa"/>
            <w:shd w:val="clear" w:color="auto" w:fill="auto"/>
            <w:vAlign w:val="center"/>
          </w:tcPr>
          <w:p w14:paraId="37567AB3" w14:textId="77777777" w:rsidR="00EC5DAD" w:rsidRPr="00C50025" w:rsidRDefault="00EC5DAD" w:rsidP="00500F0D">
            <w:pPr>
              <w:jc w:val="center"/>
              <w:rPr>
                <w:b/>
                <w:bCs/>
              </w:rPr>
            </w:pPr>
            <w:r w:rsidRPr="00C50025">
              <w:rPr>
                <w:b/>
                <w:bCs/>
              </w:rPr>
              <w:t>40 МРП</w:t>
            </w:r>
          </w:p>
          <w:p w14:paraId="0BADEDF0" w14:textId="77777777" w:rsidR="00EC5DAD" w:rsidRPr="00C50025" w:rsidRDefault="00EC5DAD" w:rsidP="00500F0D">
            <w:pPr>
              <w:jc w:val="center"/>
              <w:rPr>
                <w:b/>
                <w:bCs/>
              </w:rPr>
            </w:pPr>
          </w:p>
        </w:tc>
      </w:tr>
      <w:tr w:rsidR="00EC5DAD" w:rsidRPr="00C50025" w14:paraId="2338DFAD" w14:textId="77777777" w:rsidTr="00500F0D">
        <w:trPr>
          <w:trHeight w:val="377"/>
        </w:trPr>
        <w:tc>
          <w:tcPr>
            <w:tcW w:w="817" w:type="dxa"/>
            <w:shd w:val="clear" w:color="auto" w:fill="auto"/>
            <w:vAlign w:val="center"/>
          </w:tcPr>
          <w:p w14:paraId="1A1413E4" w14:textId="77777777" w:rsidR="00EC5DAD" w:rsidRPr="00C50025" w:rsidRDefault="00EC5DAD" w:rsidP="00500F0D">
            <w:pPr>
              <w:jc w:val="center"/>
            </w:pPr>
            <w:r w:rsidRPr="00C50025">
              <w:t>7.3</w:t>
            </w:r>
          </w:p>
        </w:tc>
        <w:tc>
          <w:tcPr>
            <w:tcW w:w="8222" w:type="dxa"/>
            <w:shd w:val="clear" w:color="auto" w:fill="auto"/>
            <w:vAlign w:val="center"/>
          </w:tcPr>
          <w:p w14:paraId="0F4BD81D" w14:textId="77777777" w:rsidR="00EC5DAD" w:rsidRPr="00C50025" w:rsidRDefault="00EC5DAD" w:rsidP="00500F0D">
            <w:pPr>
              <w:tabs>
                <w:tab w:val="left" w:pos="188"/>
              </w:tabs>
              <w:contextualSpacing/>
              <w:jc w:val="both"/>
              <w:rPr>
                <w:bCs/>
              </w:rPr>
            </w:pPr>
            <w:r w:rsidRPr="00C50025">
              <w:rPr>
                <w:bCs/>
              </w:rPr>
              <w:t xml:space="preserve">Хранение, применение и транспортировка веществ, материалов, реагентов в открытом виде (не в складском помещении, вблизи источников огня или нагревательных приборов), на открытом грунте, в негерметичной таре. </w:t>
            </w:r>
          </w:p>
        </w:tc>
        <w:tc>
          <w:tcPr>
            <w:tcW w:w="1417" w:type="dxa"/>
            <w:shd w:val="clear" w:color="auto" w:fill="auto"/>
            <w:vAlign w:val="center"/>
          </w:tcPr>
          <w:p w14:paraId="6BAE928B" w14:textId="77777777" w:rsidR="00EC5DAD" w:rsidRPr="00C50025" w:rsidRDefault="00EC5DAD" w:rsidP="00500F0D">
            <w:pPr>
              <w:jc w:val="center"/>
              <w:rPr>
                <w:b/>
                <w:bCs/>
              </w:rPr>
            </w:pPr>
            <w:r w:rsidRPr="00C50025">
              <w:rPr>
                <w:b/>
                <w:bCs/>
              </w:rPr>
              <w:t>4</w:t>
            </w:r>
            <w:r w:rsidRPr="00C50025">
              <w:rPr>
                <w:b/>
                <w:bCs/>
                <w:lang w:val="en-GB"/>
              </w:rPr>
              <w:t>0 МРП</w:t>
            </w:r>
          </w:p>
        </w:tc>
      </w:tr>
      <w:tr w:rsidR="00EC5DAD" w:rsidRPr="00C50025" w14:paraId="3A68FA81" w14:textId="77777777" w:rsidTr="00500F0D">
        <w:trPr>
          <w:trHeight w:val="928"/>
        </w:trPr>
        <w:tc>
          <w:tcPr>
            <w:tcW w:w="817" w:type="dxa"/>
            <w:shd w:val="clear" w:color="auto" w:fill="auto"/>
            <w:vAlign w:val="center"/>
          </w:tcPr>
          <w:p w14:paraId="57E9A904" w14:textId="77777777" w:rsidR="00EC5DAD" w:rsidRPr="00C50025" w:rsidRDefault="00EC5DAD" w:rsidP="00500F0D">
            <w:pPr>
              <w:jc w:val="center"/>
              <w:rPr>
                <w:lang w:val="en-GB"/>
              </w:rPr>
            </w:pPr>
            <w:r w:rsidRPr="00C50025">
              <w:rPr>
                <w:lang w:val="en-GB"/>
              </w:rPr>
              <w:t>7.4</w:t>
            </w:r>
          </w:p>
        </w:tc>
        <w:tc>
          <w:tcPr>
            <w:tcW w:w="8222" w:type="dxa"/>
            <w:shd w:val="clear" w:color="auto" w:fill="auto"/>
            <w:vAlign w:val="center"/>
          </w:tcPr>
          <w:p w14:paraId="3A05EEFF" w14:textId="77777777" w:rsidR="00EC5DAD" w:rsidRPr="00C50025" w:rsidRDefault="00EC5DAD" w:rsidP="00500F0D">
            <w:pPr>
              <w:tabs>
                <w:tab w:val="left" w:pos="87"/>
              </w:tabs>
              <w:contextualSpacing/>
              <w:jc w:val="both"/>
            </w:pPr>
            <w:r w:rsidRPr="00C50025">
              <w:t xml:space="preserve">Невыполнение мер касательно хранения, обработки, транспортировки или использования токсичных, коррозионных, воспламеняющихся материалов, а также отходов, возникающих в результате этого. Непринятие мер по ликвидации проливов, </w:t>
            </w:r>
            <w:proofErr w:type="spellStart"/>
            <w:proofErr w:type="gramStart"/>
            <w:r w:rsidRPr="00C50025">
              <w:t>просыпей</w:t>
            </w:r>
            <w:proofErr w:type="spellEnd"/>
            <w:r w:rsidRPr="00C50025">
              <w:t xml:space="preserve">  токсичных</w:t>
            </w:r>
            <w:proofErr w:type="gramEnd"/>
            <w:r w:rsidRPr="00C50025">
              <w:t>, коррозионных, воспламеняющихся материалов.</w:t>
            </w:r>
          </w:p>
          <w:p w14:paraId="10AE7FBC" w14:textId="77777777" w:rsidR="00EC5DAD" w:rsidRPr="00C50025" w:rsidRDefault="00EC5DAD" w:rsidP="00500F0D">
            <w:pPr>
              <w:tabs>
                <w:tab w:val="left" w:pos="87"/>
              </w:tabs>
              <w:contextualSpacing/>
              <w:jc w:val="both"/>
            </w:pPr>
            <w:r w:rsidRPr="00C50025">
              <w:lastRenderedPageBreak/>
              <w:t xml:space="preserve">Отсутствие незамедлительного вывоза и удаления с территории производства работ и временных площадок опасных отходов, возникших в результате проливов, </w:t>
            </w:r>
            <w:proofErr w:type="spellStart"/>
            <w:r w:rsidRPr="00C50025">
              <w:t>просыпей</w:t>
            </w:r>
            <w:proofErr w:type="spellEnd"/>
            <w:r w:rsidRPr="00C50025">
              <w:t>.</w:t>
            </w:r>
          </w:p>
        </w:tc>
        <w:tc>
          <w:tcPr>
            <w:tcW w:w="1417" w:type="dxa"/>
            <w:shd w:val="clear" w:color="auto" w:fill="auto"/>
            <w:vAlign w:val="center"/>
          </w:tcPr>
          <w:p w14:paraId="116713A2" w14:textId="77777777" w:rsidR="00EC5DAD" w:rsidRPr="00C50025" w:rsidRDefault="00EC5DAD" w:rsidP="00500F0D">
            <w:pPr>
              <w:jc w:val="center"/>
              <w:rPr>
                <w:b/>
                <w:bCs/>
              </w:rPr>
            </w:pPr>
            <w:r w:rsidRPr="00C50025">
              <w:rPr>
                <w:b/>
                <w:bCs/>
              </w:rPr>
              <w:lastRenderedPageBreak/>
              <w:t>40 МРП</w:t>
            </w:r>
          </w:p>
        </w:tc>
      </w:tr>
      <w:tr w:rsidR="00EC5DAD" w:rsidRPr="00C50025" w14:paraId="6A37BC42" w14:textId="77777777" w:rsidTr="00500F0D">
        <w:trPr>
          <w:trHeight w:val="294"/>
        </w:trPr>
        <w:tc>
          <w:tcPr>
            <w:tcW w:w="817" w:type="dxa"/>
            <w:shd w:val="clear" w:color="auto" w:fill="auto"/>
          </w:tcPr>
          <w:p w14:paraId="685EF9BB" w14:textId="77777777" w:rsidR="00EC5DAD" w:rsidRPr="00C50025" w:rsidRDefault="00EC5DAD" w:rsidP="00500F0D">
            <w:pPr>
              <w:jc w:val="center"/>
            </w:pPr>
            <w:r w:rsidRPr="00C50025">
              <w:t>7.5</w:t>
            </w:r>
          </w:p>
        </w:tc>
        <w:tc>
          <w:tcPr>
            <w:tcW w:w="8222" w:type="dxa"/>
            <w:shd w:val="clear" w:color="auto" w:fill="auto"/>
            <w:vAlign w:val="center"/>
          </w:tcPr>
          <w:p w14:paraId="1E9F7718" w14:textId="77777777" w:rsidR="00EC5DAD" w:rsidRPr="00C50025" w:rsidRDefault="00EC5DAD" w:rsidP="00500F0D">
            <w:pPr>
              <w:tabs>
                <w:tab w:val="left" w:pos="87"/>
              </w:tabs>
              <w:contextualSpacing/>
              <w:jc w:val="both"/>
            </w:pPr>
            <w:r w:rsidRPr="00C50025">
              <w:t>Не проведение уборки территории, на которой велись работы  в конце рабочей смены и другие нарушения.</w:t>
            </w:r>
          </w:p>
        </w:tc>
        <w:tc>
          <w:tcPr>
            <w:tcW w:w="1417" w:type="dxa"/>
            <w:shd w:val="clear" w:color="auto" w:fill="auto"/>
            <w:vAlign w:val="center"/>
          </w:tcPr>
          <w:p w14:paraId="66A8865E" w14:textId="77777777" w:rsidR="00EC5DAD" w:rsidRPr="00C50025" w:rsidRDefault="00EC5DAD" w:rsidP="00500F0D">
            <w:pPr>
              <w:jc w:val="center"/>
              <w:rPr>
                <w:b/>
                <w:bCs/>
              </w:rPr>
            </w:pPr>
            <w:r w:rsidRPr="00C50025">
              <w:rPr>
                <w:b/>
                <w:bCs/>
              </w:rPr>
              <w:t>40 МРП</w:t>
            </w:r>
          </w:p>
        </w:tc>
      </w:tr>
      <w:tr w:rsidR="00EC5DAD" w:rsidRPr="00C50025" w14:paraId="2443D632" w14:textId="77777777" w:rsidTr="00500F0D">
        <w:trPr>
          <w:trHeight w:val="160"/>
        </w:trPr>
        <w:tc>
          <w:tcPr>
            <w:tcW w:w="817" w:type="dxa"/>
            <w:shd w:val="clear" w:color="auto" w:fill="auto"/>
          </w:tcPr>
          <w:p w14:paraId="773E1055" w14:textId="77777777" w:rsidR="00EC5DAD" w:rsidRPr="00C50025" w:rsidRDefault="00EC5DAD" w:rsidP="00500F0D">
            <w:pPr>
              <w:jc w:val="center"/>
            </w:pPr>
            <w:r w:rsidRPr="00C50025">
              <w:t>7.6</w:t>
            </w:r>
          </w:p>
        </w:tc>
        <w:tc>
          <w:tcPr>
            <w:tcW w:w="8222" w:type="dxa"/>
            <w:shd w:val="clear" w:color="auto" w:fill="auto"/>
            <w:vAlign w:val="center"/>
          </w:tcPr>
          <w:p w14:paraId="23057D59" w14:textId="77777777" w:rsidR="00EC5DAD" w:rsidRPr="00C50025" w:rsidRDefault="00EC5DAD" w:rsidP="00500F0D">
            <w:pPr>
              <w:tabs>
                <w:tab w:val="left" w:pos="87"/>
              </w:tabs>
              <w:contextualSpacing/>
              <w:jc w:val="both"/>
            </w:pPr>
            <w:r w:rsidRPr="00C50025">
              <w:t>Самовольное уничтожение кустарников, деревьев, цветников, газонов и других насаждений.</w:t>
            </w:r>
          </w:p>
        </w:tc>
        <w:tc>
          <w:tcPr>
            <w:tcW w:w="1417" w:type="dxa"/>
            <w:shd w:val="clear" w:color="auto" w:fill="auto"/>
            <w:vAlign w:val="center"/>
          </w:tcPr>
          <w:p w14:paraId="24A68B89" w14:textId="77777777" w:rsidR="00EC5DAD" w:rsidRPr="00C50025" w:rsidRDefault="00EC5DAD" w:rsidP="00500F0D">
            <w:pPr>
              <w:jc w:val="center"/>
              <w:rPr>
                <w:b/>
                <w:bCs/>
              </w:rPr>
            </w:pPr>
            <w:r w:rsidRPr="00C50025">
              <w:rPr>
                <w:b/>
                <w:bCs/>
              </w:rPr>
              <w:t>40 МРП</w:t>
            </w:r>
          </w:p>
        </w:tc>
      </w:tr>
      <w:tr w:rsidR="00EC5DAD" w:rsidRPr="00C50025" w14:paraId="734881C4" w14:textId="77777777" w:rsidTr="00500F0D">
        <w:trPr>
          <w:trHeight w:val="160"/>
        </w:trPr>
        <w:tc>
          <w:tcPr>
            <w:tcW w:w="817" w:type="dxa"/>
            <w:shd w:val="clear" w:color="auto" w:fill="auto"/>
          </w:tcPr>
          <w:p w14:paraId="597D0452" w14:textId="77777777" w:rsidR="00EC5DAD" w:rsidRPr="00C50025" w:rsidRDefault="00EC5DAD" w:rsidP="00500F0D">
            <w:pPr>
              <w:jc w:val="center"/>
            </w:pPr>
            <w:r w:rsidRPr="00C50025">
              <w:rPr>
                <w:lang w:val="en-US"/>
              </w:rPr>
              <w:t>7</w:t>
            </w:r>
            <w:r w:rsidRPr="00C50025">
              <w:t>.7</w:t>
            </w:r>
          </w:p>
        </w:tc>
        <w:tc>
          <w:tcPr>
            <w:tcW w:w="8222" w:type="dxa"/>
            <w:shd w:val="clear" w:color="auto" w:fill="auto"/>
            <w:vAlign w:val="center"/>
          </w:tcPr>
          <w:p w14:paraId="2C1B948F" w14:textId="77777777" w:rsidR="00EC5DAD" w:rsidRPr="00C50025" w:rsidRDefault="00EC5DAD" w:rsidP="00500F0D">
            <w:pPr>
              <w:tabs>
                <w:tab w:val="left" w:pos="87"/>
              </w:tabs>
              <w:contextualSpacing/>
              <w:jc w:val="both"/>
            </w:pPr>
            <w:r w:rsidRPr="00C50025">
              <w:t xml:space="preserve">Загромождение, порча теплоизоляционного слоя на трубопроводах, насыпь грунта, складирование посторонних предметов, мусора на действующих трассах технологических трубопроводов. </w:t>
            </w:r>
          </w:p>
        </w:tc>
        <w:tc>
          <w:tcPr>
            <w:tcW w:w="1417" w:type="dxa"/>
            <w:shd w:val="clear" w:color="auto" w:fill="auto"/>
            <w:vAlign w:val="center"/>
          </w:tcPr>
          <w:p w14:paraId="391EF277" w14:textId="77777777" w:rsidR="00EC5DAD" w:rsidRPr="00C50025" w:rsidRDefault="00EC5DAD" w:rsidP="00500F0D">
            <w:pPr>
              <w:jc w:val="center"/>
              <w:rPr>
                <w:b/>
                <w:bCs/>
              </w:rPr>
            </w:pPr>
            <w:r w:rsidRPr="00C50025">
              <w:rPr>
                <w:b/>
                <w:bCs/>
              </w:rPr>
              <w:t>40 МРП</w:t>
            </w:r>
          </w:p>
        </w:tc>
      </w:tr>
      <w:tr w:rsidR="00EC5DAD" w:rsidRPr="00C50025" w14:paraId="30504A87" w14:textId="77777777" w:rsidTr="00500F0D">
        <w:trPr>
          <w:trHeight w:val="160"/>
        </w:trPr>
        <w:tc>
          <w:tcPr>
            <w:tcW w:w="817" w:type="dxa"/>
            <w:shd w:val="clear" w:color="auto" w:fill="auto"/>
          </w:tcPr>
          <w:p w14:paraId="3FA7216E" w14:textId="77777777" w:rsidR="00EC5DAD" w:rsidRPr="00C50025" w:rsidRDefault="00EC5DAD" w:rsidP="00500F0D">
            <w:pPr>
              <w:jc w:val="center"/>
            </w:pPr>
            <w:r w:rsidRPr="00C50025">
              <w:t>7.8</w:t>
            </w:r>
          </w:p>
        </w:tc>
        <w:tc>
          <w:tcPr>
            <w:tcW w:w="8222" w:type="dxa"/>
            <w:shd w:val="clear" w:color="auto" w:fill="auto"/>
            <w:vAlign w:val="center"/>
          </w:tcPr>
          <w:p w14:paraId="09BA6217" w14:textId="77777777" w:rsidR="00EC5DAD" w:rsidRPr="00C50025" w:rsidRDefault="00EC5DAD" w:rsidP="00500F0D">
            <w:pPr>
              <w:tabs>
                <w:tab w:val="left" w:pos="87"/>
              </w:tabs>
              <w:contextualSpacing/>
              <w:jc w:val="both"/>
            </w:pPr>
            <w:r w:rsidRPr="00C50025">
              <w:t>Утечки ГСМ, антифриза, тормозной жидкости и т.п. у транспортных средств и применяемого оборудования.</w:t>
            </w:r>
          </w:p>
        </w:tc>
        <w:tc>
          <w:tcPr>
            <w:tcW w:w="1417" w:type="dxa"/>
            <w:shd w:val="clear" w:color="auto" w:fill="auto"/>
            <w:vAlign w:val="center"/>
          </w:tcPr>
          <w:p w14:paraId="4E51B9C3" w14:textId="77777777" w:rsidR="00EC5DAD" w:rsidRPr="00C50025" w:rsidRDefault="00EC5DAD" w:rsidP="00500F0D">
            <w:pPr>
              <w:jc w:val="center"/>
              <w:rPr>
                <w:b/>
                <w:bCs/>
              </w:rPr>
            </w:pPr>
            <w:r w:rsidRPr="00C50025">
              <w:rPr>
                <w:b/>
                <w:bCs/>
              </w:rPr>
              <w:t>40 МРП</w:t>
            </w:r>
          </w:p>
        </w:tc>
      </w:tr>
      <w:tr w:rsidR="00EC5DAD" w:rsidRPr="00C50025" w14:paraId="7755CDC5" w14:textId="77777777" w:rsidTr="00500F0D">
        <w:trPr>
          <w:trHeight w:val="160"/>
        </w:trPr>
        <w:tc>
          <w:tcPr>
            <w:tcW w:w="817" w:type="dxa"/>
            <w:shd w:val="clear" w:color="auto" w:fill="auto"/>
          </w:tcPr>
          <w:p w14:paraId="1347EAF9" w14:textId="77777777" w:rsidR="00EC5DAD" w:rsidRPr="00C50025" w:rsidRDefault="00EC5DAD" w:rsidP="00500F0D">
            <w:pPr>
              <w:jc w:val="center"/>
            </w:pPr>
          </w:p>
        </w:tc>
        <w:tc>
          <w:tcPr>
            <w:tcW w:w="8222" w:type="dxa"/>
            <w:shd w:val="clear" w:color="auto" w:fill="auto"/>
            <w:vAlign w:val="center"/>
          </w:tcPr>
          <w:p w14:paraId="490E0256" w14:textId="77777777" w:rsidR="00EC5DAD" w:rsidRPr="00C50025" w:rsidRDefault="00EC5DAD" w:rsidP="00500F0D">
            <w:pPr>
              <w:tabs>
                <w:tab w:val="left" w:pos="87"/>
              </w:tabs>
              <w:contextualSpacing/>
              <w:jc w:val="both"/>
            </w:pPr>
            <w:r w:rsidRPr="00C50025">
              <w:t>Розливы нефти и нефтепродуктов и других химических веществ по вине подрядной организации.</w:t>
            </w:r>
          </w:p>
        </w:tc>
        <w:tc>
          <w:tcPr>
            <w:tcW w:w="1417" w:type="dxa"/>
            <w:shd w:val="clear" w:color="auto" w:fill="auto"/>
            <w:vAlign w:val="center"/>
          </w:tcPr>
          <w:p w14:paraId="397C79B4" w14:textId="77777777" w:rsidR="00EC5DAD" w:rsidRPr="00C50025" w:rsidRDefault="00EC5DAD" w:rsidP="00500F0D">
            <w:pPr>
              <w:jc w:val="center"/>
              <w:rPr>
                <w:b/>
                <w:bCs/>
              </w:rPr>
            </w:pPr>
            <w:r w:rsidRPr="00C50025">
              <w:rPr>
                <w:b/>
                <w:bCs/>
              </w:rPr>
              <w:t>40 МРП</w:t>
            </w:r>
          </w:p>
        </w:tc>
      </w:tr>
      <w:tr w:rsidR="00EC5DAD" w:rsidRPr="00C50025" w14:paraId="284AC52C" w14:textId="77777777" w:rsidTr="00500F0D">
        <w:trPr>
          <w:trHeight w:val="160"/>
        </w:trPr>
        <w:tc>
          <w:tcPr>
            <w:tcW w:w="817" w:type="dxa"/>
            <w:shd w:val="clear" w:color="auto" w:fill="auto"/>
          </w:tcPr>
          <w:p w14:paraId="31C40789" w14:textId="77777777" w:rsidR="00EC5DAD" w:rsidRPr="00C50025" w:rsidRDefault="00EC5DAD" w:rsidP="00500F0D">
            <w:pPr>
              <w:jc w:val="center"/>
            </w:pPr>
            <w:r w:rsidRPr="00C50025">
              <w:t>7.9</w:t>
            </w:r>
          </w:p>
        </w:tc>
        <w:tc>
          <w:tcPr>
            <w:tcW w:w="8222" w:type="dxa"/>
            <w:shd w:val="clear" w:color="auto" w:fill="auto"/>
            <w:vAlign w:val="center"/>
          </w:tcPr>
          <w:p w14:paraId="4861EE1B" w14:textId="77777777" w:rsidR="00EC5DAD" w:rsidRPr="00C50025" w:rsidRDefault="00EC5DAD" w:rsidP="00500F0D">
            <w:pPr>
              <w:tabs>
                <w:tab w:val="left" w:pos="87"/>
              </w:tabs>
              <w:contextualSpacing/>
              <w:jc w:val="both"/>
            </w:pPr>
            <w:r w:rsidRPr="00C50025">
              <w:t xml:space="preserve">Сброс на территорию </w:t>
            </w:r>
            <w:r w:rsidRPr="00C50025">
              <w:rPr>
                <w:bCs/>
              </w:rPr>
              <w:t>Заказчика,</w:t>
            </w:r>
            <w:r w:rsidRPr="00C50025">
              <w:rPr>
                <w:b/>
                <w:bCs/>
              </w:rPr>
              <w:t xml:space="preserve"> </w:t>
            </w:r>
            <w:r w:rsidRPr="00C50025">
              <w:t>в том числе санитарно-защитную зону, отходы производства и потребления, опасные вредные вещества и материалы и т.п.</w:t>
            </w:r>
          </w:p>
        </w:tc>
        <w:tc>
          <w:tcPr>
            <w:tcW w:w="1417" w:type="dxa"/>
            <w:shd w:val="clear" w:color="auto" w:fill="auto"/>
            <w:vAlign w:val="center"/>
          </w:tcPr>
          <w:p w14:paraId="6FF86BC1" w14:textId="77777777" w:rsidR="00EC5DAD" w:rsidRPr="00C50025" w:rsidRDefault="00EC5DAD" w:rsidP="00500F0D">
            <w:pPr>
              <w:jc w:val="center"/>
              <w:rPr>
                <w:b/>
                <w:bCs/>
              </w:rPr>
            </w:pPr>
            <w:r w:rsidRPr="00C50025">
              <w:rPr>
                <w:b/>
                <w:bCs/>
              </w:rPr>
              <w:t>40 МРП</w:t>
            </w:r>
          </w:p>
        </w:tc>
      </w:tr>
      <w:tr w:rsidR="00EC5DAD" w:rsidRPr="00C50025" w14:paraId="2B9936C6" w14:textId="77777777" w:rsidTr="00500F0D">
        <w:trPr>
          <w:trHeight w:val="160"/>
        </w:trPr>
        <w:tc>
          <w:tcPr>
            <w:tcW w:w="817" w:type="dxa"/>
            <w:shd w:val="clear" w:color="auto" w:fill="auto"/>
          </w:tcPr>
          <w:p w14:paraId="577AFEC7" w14:textId="77777777" w:rsidR="00EC5DAD" w:rsidRPr="00C50025" w:rsidRDefault="00EC5DAD" w:rsidP="00500F0D">
            <w:pPr>
              <w:jc w:val="center"/>
            </w:pPr>
            <w:r w:rsidRPr="00C50025">
              <w:t>7.10</w:t>
            </w:r>
          </w:p>
        </w:tc>
        <w:tc>
          <w:tcPr>
            <w:tcW w:w="8222" w:type="dxa"/>
            <w:shd w:val="clear" w:color="auto" w:fill="auto"/>
            <w:vAlign w:val="center"/>
          </w:tcPr>
          <w:p w14:paraId="248CF14F" w14:textId="77777777" w:rsidR="00EC5DAD" w:rsidRPr="00C50025" w:rsidRDefault="00EC5DAD" w:rsidP="00500F0D">
            <w:pPr>
              <w:tabs>
                <w:tab w:val="left" w:pos="87"/>
              </w:tabs>
              <w:contextualSpacing/>
              <w:jc w:val="both"/>
            </w:pPr>
            <w:r w:rsidRPr="00C50025">
              <w:t>Другие нарушения экологических аспектов</w:t>
            </w:r>
          </w:p>
        </w:tc>
        <w:tc>
          <w:tcPr>
            <w:tcW w:w="1417" w:type="dxa"/>
            <w:shd w:val="clear" w:color="auto" w:fill="auto"/>
            <w:vAlign w:val="center"/>
          </w:tcPr>
          <w:p w14:paraId="4E123572" w14:textId="77777777" w:rsidR="00EC5DAD" w:rsidRPr="00C50025" w:rsidRDefault="00EC5DAD" w:rsidP="00500F0D">
            <w:pPr>
              <w:jc w:val="center"/>
              <w:rPr>
                <w:b/>
                <w:bCs/>
              </w:rPr>
            </w:pPr>
            <w:r w:rsidRPr="00C50025">
              <w:rPr>
                <w:b/>
                <w:bCs/>
              </w:rPr>
              <w:t>20 МРП</w:t>
            </w:r>
          </w:p>
        </w:tc>
      </w:tr>
      <w:tr w:rsidR="00EC5DAD" w:rsidRPr="00C50025" w14:paraId="5C180BDE" w14:textId="77777777" w:rsidTr="00500F0D">
        <w:trPr>
          <w:trHeight w:val="150"/>
        </w:trPr>
        <w:tc>
          <w:tcPr>
            <w:tcW w:w="817" w:type="dxa"/>
            <w:shd w:val="clear" w:color="auto" w:fill="C6D9F1"/>
            <w:vAlign w:val="center"/>
          </w:tcPr>
          <w:p w14:paraId="2FD71409" w14:textId="77777777" w:rsidR="00EC5DAD" w:rsidRPr="00C50025" w:rsidRDefault="00EC5DAD" w:rsidP="00500F0D">
            <w:pPr>
              <w:jc w:val="center"/>
              <w:rPr>
                <w:b/>
                <w:bCs/>
              </w:rPr>
            </w:pPr>
            <w:r w:rsidRPr="00C50025">
              <w:rPr>
                <w:b/>
                <w:bCs/>
              </w:rPr>
              <w:t>8</w:t>
            </w:r>
          </w:p>
        </w:tc>
        <w:tc>
          <w:tcPr>
            <w:tcW w:w="8222" w:type="dxa"/>
            <w:shd w:val="clear" w:color="auto" w:fill="C6D9F1"/>
            <w:vAlign w:val="center"/>
          </w:tcPr>
          <w:p w14:paraId="69286965" w14:textId="77777777" w:rsidR="00EC5DAD" w:rsidRPr="00C50025" w:rsidRDefault="00EC5DAD" w:rsidP="00500F0D">
            <w:pPr>
              <w:jc w:val="center"/>
              <w:rPr>
                <w:b/>
                <w:bCs/>
              </w:rPr>
            </w:pPr>
            <w:r w:rsidRPr="00C50025">
              <w:rPr>
                <w:b/>
                <w:bCs/>
              </w:rPr>
              <w:t>Аварийные меры</w:t>
            </w:r>
          </w:p>
        </w:tc>
        <w:tc>
          <w:tcPr>
            <w:tcW w:w="1417" w:type="dxa"/>
            <w:shd w:val="clear" w:color="auto" w:fill="C6D9F1"/>
            <w:vAlign w:val="center"/>
          </w:tcPr>
          <w:p w14:paraId="4E603683" w14:textId="77777777" w:rsidR="00EC5DAD" w:rsidRPr="00C50025" w:rsidRDefault="00EC5DAD" w:rsidP="00500F0D">
            <w:pPr>
              <w:spacing w:after="200" w:line="276" w:lineRule="auto"/>
              <w:jc w:val="center"/>
              <w:rPr>
                <w:rFonts w:eastAsia="Calibri"/>
                <w:b/>
                <w:bCs/>
              </w:rPr>
            </w:pPr>
          </w:p>
        </w:tc>
      </w:tr>
      <w:tr w:rsidR="00EC5DAD" w:rsidRPr="00C50025" w14:paraId="07440DB8" w14:textId="77777777" w:rsidTr="00500F0D">
        <w:trPr>
          <w:trHeight w:val="341"/>
        </w:trPr>
        <w:tc>
          <w:tcPr>
            <w:tcW w:w="817" w:type="dxa"/>
            <w:shd w:val="clear" w:color="auto" w:fill="auto"/>
            <w:vAlign w:val="center"/>
          </w:tcPr>
          <w:p w14:paraId="218C1A0B" w14:textId="77777777" w:rsidR="00EC5DAD" w:rsidRPr="00C50025" w:rsidRDefault="00EC5DAD" w:rsidP="00500F0D">
            <w:pPr>
              <w:jc w:val="center"/>
            </w:pPr>
            <w:r w:rsidRPr="00C50025">
              <w:t>8.1</w:t>
            </w:r>
          </w:p>
        </w:tc>
        <w:tc>
          <w:tcPr>
            <w:tcW w:w="8222" w:type="dxa"/>
            <w:shd w:val="clear" w:color="auto" w:fill="auto"/>
            <w:vAlign w:val="center"/>
          </w:tcPr>
          <w:p w14:paraId="16CFDC09" w14:textId="77777777" w:rsidR="00EC5DAD" w:rsidRPr="00C50025" w:rsidRDefault="00EC5DAD" w:rsidP="00500F0D">
            <w:pPr>
              <w:jc w:val="both"/>
            </w:pPr>
            <w:r w:rsidRPr="00C50025">
              <w:t>Невыполнение требований Заказчика при локализации / ликвидации аварийных ситуаций.</w:t>
            </w:r>
          </w:p>
        </w:tc>
        <w:tc>
          <w:tcPr>
            <w:tcW w:w="1417" w:type="dxa"/>
            <w:shd w:val="clear" w:color="auto" w:fill="auto"/>
            <w:vAlign w:val="center"/>
          </w:tcPr>
          <w:p w14:paraId="3F38F60C" w14:textId="77777777" w:rsidR="00EC5DAD" w:rsidRPr="00C50025" w:rsidRDefault="00EC5DAD" w:rsidP="00500F0D">
            <w:pPr>
              <w:jc w:val="center"/>
              <w:rPr>
                <w:b/>
                <w:bCs/>
              </w:rPr>
            </w:pPr>
            <w:r w:rsidRPr="00C50025">
              <w:rPr>
                <w:b/>
                <w:bCs/>
              </w:rPr>
              <w:t>100 МРП</w:t>
            </w:r>
          </w:p>
        </w:tc>
      </w:tr>
      <w:tr w:rsidR="00EC5DAD" w:rsidRPr="00C50025" w14:paraId="1E371933" w14:textId="77777777" w:rsidTr="00500F0D">
        <w:trPr>
          <w:trHeight w:val="341"/>
        </w:trPr>
        <w:tc>
          <w:tcPr>
            <w:tcW w:w="817" w:type="dxa"/>
            <w:shd w:val="clear" w:color="auto" w:fill="auto"/>
            <w:vAlign w:val="center"/>
          </w:tcPr>
          <w:p w14:paraId="58CEF9C6" w14:textId="77777777" w:rsidR="00EC5DAD" w:rsidRPr="00C50025" w:rsidRDefault="00EC5DAD" w:rsidP="00500F0D">
            <w:pPr>
              <w:jc w:val="center"/>
            </w:pPr>
            <w:r w:rsidRPr="00C50025">
              <w:t>8.2</w:t>
            </w:r>
          </w:p>
        </w:tc>
        <w:tc>
          <w:tcPr>
            <w:tcW w:w="8222" w:type="dxa"/>
            <w:shd w:val="clear" w:color="auto" w:fill="auto"/>
            <w:vAlign w:val="center"/>
          </w:tcPr>
          <w:p w14:paraId="17510809" w14:textId="77777777" w:rsidR="00EC5DAD" w:rsidRPr="00C50025" w:rsidRDefault="00EC5DAD" w:rsidP="00500F0D">
            <w:pPr>
              <w:jc w:val="both"/>
            </w:pPr>
            <w:r w:rsidRPr="00C50025">
              <w:t>Не своевременное сообщение Заказчику о происшествиях: несчастный случай, авария, пожар, ДТП и т.п.</w:t>
            </w:r>
          </w:p>
        </w:tc>
        <w:tc>
          <w:tcPr>
            <w:tcW w:w="1417" w:type="dxa"/>
            <w:shd w:val="clear" w:color="auto" w:fill="auto"/>
            <w:vAlign w:val="center"/>
          </w:tcPr>
          <w:p w14:paraId="1AADF25A" w14:textId="77777777" w:rsidR="00EC5DAD" w:rsidRPr="00C50025" w:rsidRDefault="00EC5DAD" w:rsidP="00500F0D">
            <w:pPr>
              <w:jc w:val="center"/>
              <w:rPr>
                <w:b/>
                <w:bCs/>
              </w:rPr>
            </w:pPr>
            <w:r w:rsidRPr="00C50025">
              <w:rPr>
                <w:b/>
                <w:bCs/>
              </w:rPr>
              <w:t>100 МРП</w:t>
            </w:r>
          </w:p>
        </w:tc>
      </w:tr>
      <w:tr w:rsidR="00EC5DAD" w:rsidRPr="00C50025" w14:paraId="1C2D70D3" w14:textId="77777777" w:rsidTr="00500F0D">
        <w:trPr>
          <w:trHeight w:val="341"/>
        </w:trPr>
        <w:tc>
          <w:tcPr>
            <w:tcW w:w="817" w:type="dxa"/>
            <w:shd w:val="clear" w:color="auto" w:fill="auto"/>
            <w:vAlign w:val="center"/>
          </w:tcPr>
          <w:p w14:paraId="42CE7D56" w14:textId="77777777" w:rsidR="00EC5DAD" w:rsidRPr="00C50025" w:rsidRDefault="00EC5DAD" w:rsidP="00500F0D">
            <w:pPr>
              <w:jc w:val="center"/>
            </w:pPr>
            <w:r w:rsidRPr="00C50025">
              <w:t>8.3</w:t>
            </w:r>
          </w:p>
        </w:tc>
        <w:tc>
          <w:tcPr>
            <w:tcW w:w="8222" w:type="dxa"/>
            <w:shd w:val="clear" w:color="auto" w:fill="auto"/>
            <w:vAlign w:val="center"/>
          </w:tcPr>
          <w:p w14:paraId="06AB34D9" w14:textId="77777777" w:rsidR="00EC5DAD" w:rsidRPr="00C50025" w:rsidRDefault="00EC5DAD" w:rsidP="00500F0D">
            <w:pPr>
              <w:jc w:val="both"/>
            </w:pPr>
            <w:r w:rsidRPr="00C50025">
              <w:t xml:space="preserve">Действие или бездействие, которые привели или могли привести к несчастному случаю, пожару, ДТП или другой аварии. </w:t>
            </w:r>
          </w:p>
        </w:tc>
        <w:tc>
          <w:tcPr>
            <w:tcW w:w="1417" w:type="dxa"/>
            <w:shd w:val="clear" w:color="auto" w:fill="auto"/>
            <w:vAlign w:val="center"/>
          </w:tcPr>
          <w:p w14:paraId="71170BD2" w14:textId="77777777" w:rsidR="00EC5DAD" w:rsidRPr="00C50025" w:rsidRDefault="00EC5DAD" w:rsidP="00500F0D">
            <w:pPr>
              <w:jc w:val="center"/>
              <w:rPr>
                <w:b/>
                <w:bCs/>
              </w:rPr>
            </w:pPr>
            <w:r w:rsidRPr="00C50025">
              <w:rPr>
                <w:b/>
                <w:bCs/>
              </w:rPr>
              <w:t>100 МРП</w:t>
            </w:r>
          </w:p>
        </w:tc>
      </w:tr>
      <w:tr w:rsidR="00EC5DAD" w:rsidRPr="00C50025" w14:paraId="23F44F22" w14:textId="77777777" w:rsidTr="00500F0D">
        <w:trPr>
          <w:trHeight w:val="341"/>
        </w:trPr>
        <w:tc>
          <w:tcPr>
            <w:tcW w:w="817" w:type="dxa"/>
            <w:shd w:val="clear" w:color="auto" w:fill="auto"/>
            <w:vAlign w:val="center"/>
          </w:tcPr>
          <w:p w14:paraId="164E1A1C" w14:textId="77777777" w:rsidR="00EC5DAD" w:rsidRPr="00C50025" w:rsidRDefault="00EC5DAD" w:rsidP="00500F0D">
            <w:pPr>
              <w:jc w:val="center"/>
            </w:pPr>
            <w:r w:rsidRPr="00C50025">
              <w:t>8.4</w:t>
            </w:r>
          </w:p>
        </w:tc>
        <w:tc>
          <w:tcPr>
            <w:tcW w:w="8222" w:type="dxa"/>
            <w:shd w:val="clear" w:color="auto" w:fill="auto"/>
            <w:vAlign w:val="center"/>
          </w:tcPr>
          <w:p w14:paraId="4D4C5446" w14:textId="77777777" w:rsidR="00EC5DAD" w:rsidRPr="00C50025" w:rsidRDefault="00EC5DAD" w:rsidP="00500F0D">
            <w:pPr>
              <w:jc w:val="both"/>
            </w:pPr>
            <w:r w:rsidRPr="00C50025">
              <w:t>Несчастный случай с травмой легкой степени, связанный с производством.</w:t>
            </w:r>
          </w:p>
        </w:tc>
        <w:tc>
          <w:tcPr>
            <w:tcW w:w="1417" w:type="dxa"/>
            <w:shd w:val="clear" w:color="auto" w:fill="auto"/>
            <w:vAlign w:val="center"/>
          </w:tcPr>
          <w:p w14:paraId="0449F2CD" w14:textId="77777777" w:rsidR="00EC5DAD" w:rsidRPr="00C50025" w:rsidRDefault="00EC5DAD" w:rsidP="00500F0D">
            <w:pPr>
              <w:jc w:val="center"/>
              <w:rPr>
                <w:b/>
                <w:bCs/>
              </w:rPr>
            </w:pPr>
            <w:r w:rsidRPr="00C50025">
              <w:rPr>
                <w:b/>
                <w:bCs/>
              </w:rPr>
              <w:t>300 МРП</w:t>
            </w:r>
          </w:p>
        </w:tc>
      </w:tr>
      <w:tr w:rsidR="00EC5DAD" w:rsidRPr="00C50025" w14:paraId="6E1C703F" w14:textId="77777777" w:rsidTr="00500F0D">
        <w:trPr>
          <w:trHeight w:val="341"/>
        </w:trPr>
        <w:tc>
          <w:tcPr>
            <w:tcW w:w="817" w:type="dxa"/>
            <w:shd w:val="clear" w:color="auto" w:fill="auto"/>
            <w:vAlign w:val="center"/>
          </w:tcPr>
          <w:p w14:paraId="6E8C88B7" w14:textId="77777777" w:rsidR="00EC5DAD" w:rsidRPr="00C50025" w:rsidRDefault="00EC5DAD" w:rsidP="00500F0D">
            <w:pPr>
              <w:jc w:val="center"/>
            </w:pPr>
            <w:r w:rsidRPr="00C50025">
              <w:t>8.5</w:t>
            </w:r>
          </w:p>
        </w:tc>
        <w:tc>
          <w:tcPr>
            <w:tcW w:w="8222" w:type="dxa"/>
            <w:shd w:val="clear" w:color="auto" w:fill="auto"/>
            <w:vAlign w:val="center"/>
          </w:tcPr>
          <w:p w14:paraId="2065CB9E" w14:textId="77777777" w:rsidR="00EC5DAD" w:rsidRPr="00C50025" w:rsidRDefault="00EC5DAD" w:rsidP="00500F0D">
            <w:pPr>
              <w:jc w:val="both"/>
            </w:pPr>
            <w:r w:rsidRPr="00C50025">
              <w:t>Несчастный случай с тяжелым исходом, групповой (без смертельного исхода) и групповой случай острого отравления работников.</w:t>
            </w:r>
          </w:p>
        </w:tc>
        <w:tc>
          <w:tcPr>
            <w:tcW w:w="1417" w:type="dxa"/>
            <w:shd w:val="clear" w:color="auto" w:fill="auto"/>
            <w:vAlign w:val="center"/>
          </w:tcPr>
          <w:p w14:paraId="7C413F0A" w14:textId="77777777" w:rsidR="00EC5DAD" w:rsidRPr="00C50025" w:rsidRDefault="00EC5DAD" w:rsidP="00500F0D">
            <w:pPr>
              <w:jc w:val="center"/>
              <w:rPr>
                <w:b/>
                <w:bCs/>
              </w:rPr>
            </w:pPr>
            <w:r w:rsidRPr="00C50025">
              <w:rPr>
                <w:b/>
                <w:bCs/>
              </w:rPr>
              <w:t>600 МРП</w:t>
            </w:r>
          </w:p>
        </w:tc>
      </w:tr>
      <w:tr w:rsidR="00EC5DAD" w:rsidRPr="00C50025" w14:paraId="5E5ABAC1" w14:textId="77777777" w:rsidTr="00500F0D">
        <w:trPr>
          <w:trHeight w:val="341"/>
        </w:trPr>
        <w:tc>
          <w:tcPr>
            <w:tcW w:w="817" w:type="dxa"/>
            <w:shd w:val="clear" w:color="auto" w:fill="auto"/>
            <w:vAlign w:val="center"/>
          </w:tcPr>
          <w:p w14:paraId="540B066A" w14:textId="77777777" w:rsidR="00EC5DAD" w:rsidRPr="00C50025" w:rsidRDefault="00EC5DAD" w:rsidP="00500F0D">
            <w:pPr>
              <w:jc w:val="center"/>
            </w:pPr>
            <w:r w:rsidRPr="00C50025">
              <w:t>8.6</w:t>
            </w:r>
          </w:p>
        </w:tc>
        <w:tc>
          <w:tcPr>
            <w:tcW w:w="8222" w:type="dxa"/>
            <w:shd w:val="clear" w:color="auto" w:fill="auto"/>
            <w:vAlign w:val="center"/>
          </w:tcPr>
          <w:p w14:paraId="4601EF24" w14:textId="77777777" w:rsidR="00EC5DAD" w:rsidRPr="00C50025" w:rsidRDefault="00EC5DAD" w:rsidP="00500F0D">
            <w:pPr>
              <w:jc w:val="both"/>
            </w:pPr>
            <w:r w:rsidRPr="00C50025">
              <w:t>Несчастный случай со смертельным исходом.</w:t>
            </w:r>
          </w:p>
        </w:tc>
        <w:tc>
          <w:tcPr>
            <w:tcW w:w="1417" w:type="dxa"/>
            <w:shd w:val="clear" w:color="auto" w:fill="auto"/>
            <w:vAlign w:val="center"/>
          </w:tcPr>
          <w:p w14:paraId="534021BA" w14:textId="77777777" w:rsidR="00EC5DAD" w:rsidRPr="00C50025" w:rsidRDefault="00EC5DAD" w:rsidP="00500F0D">
            <w:pPr>
              <w:jc w:val="center"/>
              <w:rPr>
                <w:b/>
                <w:bCs/>
              </w:rPr>
            </w:pPr>
            <w:r w:rsidRPr="00C50025">
              <w:rPr>
                <w:b/>
                <w:bCs/>
              </w:rPr>
              <w:t>1 000 МРП</w:t>
            </w:r>
          </w:p>
        </w:tc>
      </w:tr>
      <w:tr w:rsidR="00EC5DAD" w:rsidRPr="00C50025" w14:paraId="01D844D4" w14:textId="77777777" w:rsidTr="00500F0D">
        <w:trPr>
          <w:trHeight w:val="55"/>
        </w:trPr>
        <w:tc>
          <w:tcPr>
            <w:tcW w:w="817" w:type="dxa"/>
            <w:shd w:val="clear" w:color="auto" w:fill="C6D9F1"/>
            <w:vAlign w:val="center"/>
          </w:tcPr>
          <w:p w14:paraId="59BB6450" w14:textId="77777777" w:rsidR="00EC5DAD" w:rsidRPr="00C50025" w:rsidRDefault="00EC5DAD" w:rsidP="00500F0D">
            <w:pPr>
              <w:jc w:val="center"/>
              <w:rPr>
                <w:b/>
                <w:bCs/>
              </w:rPr>
            </w:pPr>
            <w:r w:rsidRPr="00C50025">
              <w:rPr>
                <w:b/>
                <w:bCs/>
              </w:rPr>
              <w:t>9</w:t>
            </w:r>
          </w:p>
        </w:tc>
        <w:tc>
          <w:tcPr>
            <w:tcW w:w="8222" w:type="dxa"/>
            <w:shd w:val="clear" w:color="auto" w:fill="C6D9F1"/>
            <w:vAlign w:val="center"/>
          </w:tcPr>
          <w:p w14:paraId="050447FA" w14:textId="77777777" w:rsidR="00EC5DAD" w:rsidRPr="00C50025" w:rsidRDefault="00EC5DAD" w:rsidP="00500F0D">
            <w:pPr>
              <w:jc w:val="center"/>
              <w:rPr>
                <w:b/>
                <w:bCs/>
              </w:rPr>
            </w:pPr>
            <w:r w:rsidRPr="00C50025">
              <w:rPr>
                <w:b/>
                <w:bCs/>
              </w:rPr>
              <w:t>Правила движения по территории</w:t>
            </w:r>
          </w:p>
        </w:tc>
        <w:tc>
          <w:tcPr>
            <w:tcW w:w="1417" w:type="dxa"/>
            <w:shd w:val="clear" w:color="auto" w:fill="C6D9F1"/>
            <w:vAlign w:val="center"/>
          </w:tcPr>
          <w:p w14:paraId="1049FF6A" w14:textId="77777777" w:rsidR="00EC5DAD" w:rsidRPr="00C50025" w:rsidRDefault="00EC5DAD" w:rsidP="00500F0D">
            <w:pPr>
              <w:spacing w:after="200" w:line="276" w:lineRule="auto"/>
              <w:jc w:val="center"/>
              <w:rPr>
                <w:rFonts w:eastAsia="Calibri"/>
                <w:b/>
                <w:bCs/>
              </w:rPr>
            </w:pPr>
          </w:p>
        </w:tc>
      </w:tr>
      <w:tr w:rsidR="00EC5DAD" w:rsidRPr="00C50025" w14:paraId="78FF9D07" w14:textId="77777777" w:rsidTr="00500F0D">
        <w:trPr>
          <w:trHeight w:val="527"/>
        </w:trPr>
        <w:tc>
          <w:tcPr>
            <w:tcW w:w="817" w:type="dxa"/>
            <w:shd w:val="clear" w:color="auto" w:fill="auto"/>
            <w:vAlign w:val="center"/>
          </w:tcPr>
          <w:p w14:paraId="60D518C9" w14:textId="77777777" w:rsidR="00EC5DAD" w:rsidRPr="00C50025" w:rsidRDefault="00EC5DAD" w:rsidP="00500F0D">
            <w:pPr>
              <w:jc w:val="center"/>
            </w:pPr>
            <w:r w:rsidRPr="00C50025">
              <w:t>9.1</w:t>
            </w:r>
          </w:p>
        </w:tc>
        <w:tc>
          <w:tcPr>
            <w:tcW w:w="8222" w:type="dxa"/>
            <w:shd w:val="clear" w:color="auto" w:fill="auto"/>
            <w:vAlign w:val="center"/>
          </w:tcPr>
          <w:p w14:paraId="6A24B175" w14:textId="77777777" w:rsidR="00EC5DAD" w:rsidRPr="00C50025" w:rsidRDefault="00EC5DAD" w:rsidP="00500F0D">
            <w:pPr>
              <w:jc w:val="both"/>
            </w:pPr>
            <w:r w:rsidRPr="00C50025">
              <w:t>Загромождение автодорог и путей эвакуации, повреждение или загрязнение покрытия дорог,  самовольное установление преград, знаков и других технических средств, оставление на дороге предметов, создающих помехи для движения и другие нарушения.</w:t>
            </w:r>
          </w:p>
        </w:tc>
        <w:tc>
          <w:tcPr>
            <w:tcW w:w="1417" w:type="dxa"/>
            <w:shd w:val="clear" w:color="auto" w:fill="auto"/>
            <w:vAlign w:val="center"/>
          </w:tcPr>
          <w:p w14:paraId="1CB8CF91" w14:textId="77777777" w:rsidR="00EC5DAD" w:rsidRPr="00C50025" w:rsidRDefault="00EC5DAD" w:rsidP="00500F0D">
            <w:pPr>
              <w:jc w:val="center"/>
              <w:rPr>
                <w:b/>
                <w:bCs/>
              </w:rPr>
            </w:pPr>
            <w:r w:rsidRPr="00C50025">
              <w:rPr>
                <w:b/>
                <w:bCs/>
              </w:rPr>
              <w:t>40 МРП</w:t>
            </w:r>
          </w:p>
        </w:tc>
      </w:tr>
      <w:tr w:rsidR="00EC5DAD" w:rsidRPr="00C50025" w14:paraId="24F5C099" w14:textId="77777777" w:rsidTr="00500F0D">
        <w:trPr>
          <w:trHeight w:val="118"/>
        </w:trPr>
        <w:tc>
          <w:tcPr>
            <w:tcW w:w="817" w:type="dxa"/>
            <w:shd w:val="clear" w:color="auto" w:fill="auto"/>
            <w:vAlign w:val="center"/>
          </w:tcPr>
          <w:p w14:paraId="01380DF5" w14:textId="77777777" w:rsidR="00EC5DAD" w:rsidRPr="00C50025" w:rsidRDefault="00EC5DAD" w:rsidP="00500F0D">
            <w:pPr>
              <w:jc w:val="center"/>
            </w:pPr>
            <w:r w:rsidRPr="00C50025">
              <w:t>9.2</w:t>
            </w:r>
          </w:p>
        </w:tc>
        <w:tc>
          <w:tcPr>
            <w:tcW w:w="8222" w:type="dxa"/>
            <w:shd w:val="clear" w:color="auto" w:fill="auto"/>
            <w:vAlign w:val="center"/>
          </w:tcPr>
          <w:p w14:paraId="5E7C1F95" w14:textId="77777777" w:rsidR="00EC5DAD" w:rsidRPr="00C50025" w:rsidRDefault="00EC5DAD" w:rsidP="00500F0D">
            <w:pPr>
              <w:jc w:val="both"/>
            </w:pPr>
            <w:r w:rsidRPr="00C50025">
              <w:t>Передвижение на велосипеде по встречной полосе, отсутствие подачи сигналов рукой об изменении направления движения и др.</w:t>
            </w:r>
          </w:p>
        </w:tc>
        <w:tc>
          <w:tcPr>
            <w:tcW w:w="1417" w:type="dxa"/>
            <w:shd w:val="clear" w:color="auto" w:fill="auto"/>
            <w:vAlign w:val="center"/>
          </w:tcPr>
          <w:p w14:paraId="5AD47E15" w14:textId="77777777" w:rsidR="00EC5DAD" w:rsidRPr="00C50025" w:rsidRDefault="00EC5DAD" w:rsidP="00500F0D">
            <w:pPr>
              <w:jc w:val="center"/>
              <w:rPr>
                <w:b/>
                <w:bCs/>
              </w:rPr>
            </w:pPr>
            <w:r w:rsidRPr="00C50025">
              <w:rPr>
                <w:b/>
                <w:bCs/>
              </w:rPr>
              <w:t>10 МРП</w:t>
            </w:r>
          </w:p>
        </w:tc>
      </w:tr>
      <w:tr w:rsidR="00EC5DAD" w:rsidRPr="00C50025" w14:paraId="2B9735B0" w14:textId="77777777" w:rsidTr="00500F0D">
        <w:trPr>
          <w:trHeight w:val="118"/>
        </w:trPr>
        <w:tc>
          <w:tcPr>
            <w:tcW w:w="817" w:type="dxa"/>
            <w:shd w:val="clear" w:color="auto" w:fill="auto"/>
            <w:vAlign w:val="center"/>
          </w:tcPr>
          <w:p w14:paraId="02EA86AD" w14:textId="77777777" w:rsidR="00EC5DAD" w:rsidRPr="00C50025" w:rsidRDefault="00EC5DAD" w:rsidP="00500F0D">
            <w:pPr>
              <w:jc w:val="center"/>
            </w:pPr>
            <w:r w:rsidRPr="00C50025">
              <w:rPr>
                <w:lang w:val="en-GB"/>
              </w:rPr>
              <w:t>9.3</w:t>
            </w:r>
          </w:p>
        </w:tc>
        <w:tc>
          <w:tcPr>
            <w:tcW w:w="8222" w:type="dxa"/>
            <w:shd w:val="clear" w:color="auto" w:fill="auto"/>
            <w:vAlign w:val="center"/>
          </w:tcPr>
          <w:p w14:paraId="7A3D4D32" w14:textId="77777777" w:rsidR="00EC5DAD" w:rsidRPr="00C50025" w:rsidRDefault="00EC5DAD" w:rsidP="00500F0D">
            <w:pPr>
              <w:jc w:val="both"/>
            </w:pPr>
            <w:r w:rsidRPr="00C50025">
              <w:t xml:space="preserve">Превышение скоростного режима легковым, грузовым автомобилем более </w:t>
            </w:r>
            <w:r w:rsidRPr="00C50025">
              <w:rPr>
                <w:b/>
              </w:rPr>
              <w:t>30 км/час.</w:t>
            </w:r>
          </w:p>
        </w:tc>
        <w:tc>
          <w:tcPr>
            <w:tcW w:w="1417" w:type="dxa"/>
            <w:shd w:val="clear" w:color="auto" w:fill="auto"/>
            <w:vAlign w:val="center"/>
          </w:tcPr>
          <w:p w14:paraId="1CC779C5" w14:textId="77777777" w:rsidR="00EC5DAD" w:rsidRPr="00C50025" w:rsidRDefault="00EC5DAD" w:rsidP="00500F0D">
            <w:pPr>
              <w:jc w:val="center"/>
              <w:rPr>
                <w:b/>
                <w:bCs/>
              </w:rPr>
            </w:pPr>
            <w:r w:rsidRPr="00C50025">
              <w:rPr>
                <w:b/>
                <w:bCs/>
              </w:rPr>
              <w:t>30 МРП</w:t>
            </w:r>
          </w:p>
        </w:tc>
      </w:tr>
      <w:tr w:rsidR="00EC5DAD" w:rsidRPr="00C50025" w14:paraId="7D3D2250" w14:textId="77777777" w:rsidTr="00500F0D">
        <w:trPr>
          <w:trHeight w:val="118"/>
        </w:trPr>
        <w:tc>
          <w:tcPr>
            <w:tcW w:w="817" w:type="dxa"/>
            <w:shd w:val="clear" w:color="auto" w:fill="auto"/>
            <w:vAlign w:val="center"/>
          </w:tcPr>
          <w:p w14:paraId="62F3607A" w14:textId="77777777" w:rsidR="00EC5DAD" w:rsidRPr="00C50025" w:rsidRDefault="00EC5DAD" w:rsidP="00500F0D">
            <w:pPr>
              <w:jc w:val="center"/>
              <w:rPr>
                <w:lang w:val="en-GB"/>
              </w:rPr>
            </w:pPr>
            <w:r w:rsidRPr="00C50025">
              <w:rPr>
                <w:lang w:val="en-GB"/>
              </w:rPr>
              <w:t>9.4</w:t>
            </w:r>
          </w:p>
        </w:tc>
        <w:tc>
          <w:tcPr>
            <w:tcW w:w="8222" w:type="dxa"/>
            <w:shd w:val="clear" w:color="auto" w:fill="auto"/>
            <w:vAlign w:val="center"/>
          </w:tcPr>
          <w:p w14:paraId="2DC9035C" w14:textId="77777777" w:rsidR="00EC5DAD" w:rsidRPr="00C50025" w:rsidRDefault="00EC5DAD" w:rsidP="00500F0D">
            <w:pPr>
              <w:jc w:val="both"/>
            </w:pPr>
            <w:r w:rsidRPr="00C50025">
              <w:t xml:space="preserve">Превышение скоростного режима трактором, погрузчиком  более </w:t>
            </w:r>
            <w:r w:rsidRPr="00C50025">
              <w:rPr>
                <w:b/>
              </w:rPr>
              <w:t>30 км/час.</w:t>
            </w:r>
          </w:p>
        </w:tc>
        <w:tc>
          <w:tcPr>
            <w:tcW w:w="1417" w:type="dxa"/>
            <w:shd w:val="clear" w:color="auto" w:fill="auto"/>
            <w:vAlign w:val="center"/>
          </w:tcPr>
          <w:p w14:paraId="1392AE80" w14:textId="77777777" w:rsidR="00EC5DAD" w:rsidRPr="00C50025" w:rsidRDefault="00EC5DAD" w:rsidP="00500F0D">
            <w:pPr>
              <w:jc w:val="center"/>
              <w:rPr>
                <w:b/>
                <w:bCs/>
              </w:rPr>
            </w:pPr>
            <w:r w:rsidRPr="00C50025">
              <w:rPr>
                <w:b/>
                <w:bCs/>
              </w:rPr>
              <w:t>30 МРП</w:t>
            </w:r>
          </w:p>
        </w:tc>
      </w:tr>
      <w:tr w:rsidR="00EC5DAD" w:rsidRPr="00C50025" w14:paraId="72CE90DE" w14:textId="77777777" w:rsidTr="00500F0D">
        <w:trPr>
          <w:trHeight w:val="118"/>
        </w:trPr>
        <w:tc>
          <w:tcPr>
            <w:tcW w:w="817" w:type="dxa"/>
            <w:shd w:val="clear" w:color="auto" w:fill="auto"/>
            <w:vAlign w:val="center"/>
          </w:tcPr>
          <w:p w14:paraId="2D5A51A6" w14:textId="77777777" w:rsidR="00EC5DAD" w:rsidRPr="00C50025" w:rsidRDefault="00EC5DAD" w:rsidP="00500F0D">
            <w:pPr>
              <w:jc w:val="center"/>
              <w:rPr>
                <w:lang w:val="en-GB"/>
              </w:rPr>
            </w:pPr>
            <w:r w:rsidRPr="00C50025">
              <w:rPr>
                <w:lang w:val="en-GB"/>
              </w:rPr>
              <w:t>9.5</w:t>
            </w:r>
          </w:p>
        </w:tc>
        <w:tc>
          <w:tcPr>
            <w:tcW w:w="8222" w:type="dxa"/>
            <w:shd w:val="clear" w:color="auto" w:fill="auto"/>
            <w:vAlign w:val="center"/>
          </w:tcPr>
          <w:p w14:paraId="7CFB0712" w14:textId="77777777" w:rsidR="00EC5DAD" w:rsidRPr="00C50025" w:rsidRDefault="00EC5DAD" w:rsidP="00500F0D">
            <w:pPr>
              <w:jc w:val="both"/>
            </w:pPr>
            <w:r w:rsidRPr="00C50025">
              <w:t xml:space="preserve">Превышение скоростного режима по территории установок для всех видов транспорта более </w:t>
            </w:r>
            <w:r w:rsidRPr="00C50025">
              <w:rPr>
                <w:b/>
              </w:rPr>
              <w:t>5 км/час</w:t>
            </w:r>
            <w:r w:rsidRPr="00C50025">
              <w:t xml:space="preserve">. </w:t>
            </w:r>
          </w:p>
        </w:tc>
        <w:tc>
          <w:tcPr>
            <w:tcW w:w="1417" w:type="dxa"/>
            <w:shd w:val="clear" w:color="auto" w:fill="auto"/>
            <w:vAlign w:val="center"/>
          </w:tcPr>
          <w:p w14:paraId="454B3F77" w14:textId="77777777" w:rsidR="00EC5DAD" w:rsidRPr="00C50025" w:rsidRDefault="00EC5DAD" w:rsidP="00500F0D">
            <w:pPr>
              <w:jc w:val="center"/>
              <w:rPr>
                <w:b/>
                <w:bCs/>
              </w:rPr>
            </w:pPr>
            <w:r w:rsidRPr="00C50025">
              <w:rPr>
                <w:b/>
                <w:bCs/>
              </w:rPr>
              <w:t>30 МРП</w:t>
            </w:r>
          </w:p>
        </w:tc>
      </w:tr>
      <w:tr w:rsidR="00EC5DAD" w:rsidRPr="00C50025" w14:paraId="65810B37" w14:textId="77777777" w:rsidTr="00500F0D">
        <w:trPr>
          <w:trHeight w:val="55"/>
        </w:trPr>
        <w:tc>
          <w:tcPr>
            <w:tcW w:w="817" w:type="dxa"/>
            <w:shd w:val="clear" w:color="auto" w:fill="auto"/>
            <w:vAlign w:val="center"/>
          </w:tcPr>
          <w:p w14:paraId="79989047" w14:textId="77777777" w:rsidR="00EC5DAD" w:rsidRPr="00C50025" w:rsidRDefault="00EC5DAD" w:rsidP="00500F0D">
            <w:pPr>
              <w:jc w:val="center"/>
              <w:rPr>
                <w:lang w:val="en-GB"/>
              </w:rPr>
            </w:pPr>
            <w:r w:rsidRPr="00C50025">
              <w:rPr>
                <w:lang w:val="en-GB"/>
              </w:rPr>
              <w:lastRenderedPageBreak/>
              <w:t>9.6</w:t>
            </w:r>
          </w:p>
        </w:tc>
        <w:tc>
          <w:tcPr>
            <w:tcW w:w="8222" w:type="dxa"/>
            <w:shd w:val="clear" w:color="auto" w:fill="auto"/>
            <w:vAlign w:val="center"/>
          </w:tcPr>
          <w:p w14:paraId="6CE3E8E7" w14:textId="77777777" w:rsidR="00EC5DAD" w:rsidRPr="00C50025" w:rsidRDefault="00EC5DAD" w:rsidP="00500F0D">
            <w:pPr>
              <w:jc w:val="both"/>
            </w:pPr>
            <w:r w:rsidRPr="00C50025">
              <w:t>Использование спецтехники не по назначению, перевозка людей в необорудованном для этого транспорте.</w:t>
            </w:r>
          </w:p>
        </w:tc>
        <w:tc>
          <w:tcPr>
            <w:tcW w:w="1417" w:type="dxa"/>
            <w:shd w:val="clear" w:color="auto" w:fill="auto"/>
            <w:vAlign w:val="center"/>
          </w:tcPr>
          <w:p w14:paraId="7E6AE285" w14:textId="77777777" w:rsidR="00EC5DAD" w:rsidRPr="00C50025" w:rsidRDefault="00EC5DAD" w:rsidP="00500F0D">
            <w:pPr>
              <w:jc w:val="center"/>
              <w:rPr>
                <w:b/>
                <w:bCs/>
                <w:lang w:val="en-GB"/>
              </w:rPr>
            </w:pPr>
            <w:r w:rsidRPr="00C50025">
              <w:rPr>
                <w:b/>
                <w:bCs/>
              </w:rPr>
              <w:t>40  МРП</w:t>
            </w:r>
          </w:p>
        </w:tc>
      </w:tr>
      <w:tr w:rsidR="00EC5DAD" w:rsidRPr="00C50025" w14:paraId="26245FC5" w14:textId="77777777" w:rsidTr="00500F0D">
        <w:trPr>
          <w:trHeight w:val="55"/>
        </w:trPr>
        <w:tc>
          <w:tcPr>
            <w:tcW w:w="817" w:type="dxa"/>
            <w:shd w:val="clear" w:color="auto" w:fill="auto"/>
            <w:vAlign w:val="center"/>
          </w:tcPr>
          <w:p w14:paraId="22982369" w14:textId="77777777" w:rsidR="00EC5DAD" w:rsidRPr="00C50025" w:rsidRDefault="00EC5DAD" w:rsidP="00500F0D">
            <w:pPr>
              <w:jc w:val="center"/>
              <w:rPr>
                <w:lang w:val="en-GB"/>
              </w:rPr>
            </w:pPr>
            <w:r w:rsidRPr="00C50025">
              <w:rPr>
                <w:lang w:val="en-GB"/>
              </w:rPr>
              <w:t>9.7</w:t>
            </w:r>
          </w:p>
        </w:tc>
        <w:tc>
          <w:tcPr>
            <w:tcW w:w="8222" w:type="dxa"/>
            <w:shd w:val="clear" w:color="auto" w:fill="auto"/>
            <w:vAlign w:val="center"/>
          </w:tcPr>
          <w:p w14:paraId="4193323C" w14:textId="77777777" w:rsidR="00EC5DAD" w:rsidRPr="00C50025" w:rsidRDefault="00EC5DAD" w:rsidP="00500F0D">
            <w:pPr>
              <w:jc w:val="both"/>
            </w:pPr>
            <w:r w:rsidRPr="00C50025">
              <w:t>Управление спецтехникой, транспортом и автомобилями по территории без соответствующих разрешительных документов и водительских прав.</w:t>
            </w:r>
          </w:p>
        </w:tc>
        <w:tc>
          <w:tcPr>
            <w:tcW w:w="1417" w:type="dxa"/>
            <w:shd w:val="clear" w:color="auto" w:fill="auto"/>
            <w:vAlign w:val="center"/>
          </w:tcPr>
          <w:p w14:paraId="46FAFF63" w14:textId="77777777" w:rsidR="00EC5DAD" w:rsidRPr="00C50025" w:rsidRDefault="00EC5DAD" w:rsidP="00500F0D">
            <w:pPr>
              <w:jc w:val="center"/>
              <w:rPr>
                <w:b/>
                <w:bCs/>
                <w:lang w:val="en-GB"/>
              </w:rPr>
            </w:pPr>
            <w:r w:rsidRPr="00C50025">
              <w:rPr>
                <w:b/>
                <w:bCs/>
              </w:rPr>
              <w:t>40  МРП</w:t>
            </w:r>
          </w:p>
        </w:tc>
      </w:tr>
      <w:tr w:rsidR="00EC5DAD" w:rsidRPr="00C50025" w14:paraId="6CBE55C9" w14:textId="77777777" w:rsidTr="00500F0D">
        <w:trPr>
          <w:trHeight w:val="132"/>
        </w:trPr>
        <w:tc>
          <w:tcPr>
            <w:tcW w:w="817" w:type="dxa"/>
            <w:shd w:val="clear" w:color="auto" w:fill="auto"/>
            <w:vAlign w:val="center"/>
          </w:tcPr>
          <w:p w14:paraId="5C7AC422" w14:textId="77777777" w:rsidR="00EC5DAD" w:rsidRPr="00C50025" w:rsidRDefault="00EC5DAD" w:rsidP="00500F0D">
            <w:pPr>
              <w:jc w:val="center"/>
              <w:rPr>
                <w:lang w:val="en-GB"/>
              </w:rPr>
            </w:pPr>
            <w:r w:rsidRPr="00C50025">
              <w:rPr>
                <w:lang w:val="en-GB"/>
              </w:rPr>
              <w:t>9.8</w:t>
            </w:r>
          </w:p>
        </w:tc>
        <w:tc>
          <w:tcPr>
            <w:tcW w:w="8222" w:type="dxa"/>
            <w:shd w:val="clear" w:color="auto" w:fill="auto"/>
            <w:vAlign w:val="center"/>
          </w:tcPr>
          <w:p w14:paraId="6CC335B3" w14:textId="77777777" w:rsidR="00EC5DAD" w:rsidRPr="00C50025" w:rsidRDefault="00EC5DAD" w:rsidP="00500F0D">
            <w:pPr>
              <w:jc w:val="both"/>
            </w:pPr>
            <w:r w:rsidRPr="00C50025">
              <w:t>Въезд на территорию действующих технологических установок, склады и другие места с ограниченным доступом без письменного разрешения.</w:t>
            </w:r>
          </w:p>
        </w:tc>
        <w:tc>
          <w:tcPr>
            <w:tcW w:w="1417" w:type="dxa"/>
            <w:shd w:val="clear" w:color="auto" w:fill="auto"/>
            <w:vAlign w:val="center"/>
          </w:tcPr>
          <w:p w14:paraId="17EFFCB4" w14:textId="77777777" w:rsidR="00EC5DAD" w:rsidRPr="00C50025" w:rsidRDefault="00EC5DAD" w:rsidP="00500F0D">
            <w:pPr>
              <w:jc w:val="center"/>
              <w:rPr>
                <w:b/>
                <w:bCs/>
                <w:lang w:val="en-GB"/>
              </w:rPr>
            </w:pPr>
            <w:r w:rsidRPr="00C50025">
              <w:rPr>
                <w:b/>
                <w:bCs/>
              </w:rPr>
              <w:t>40 МРП</w:t>
            </w:r>
          </w:p>
        </w:tc>
      </w:tr>
      <w:tr w:rsidR="00EC5DAD" w:rsidRPr="00C50025" w14:paraId="49C6CA5F" w14:textId="77777777" w:rsidTr="00500F0D">
        <w:trPr>
          <w:trHeight w:val="132"/>
        </w:trPr>
        <w:tc>
          <w:tcPr>
            <w:tcW w:w="817" w:type="dxa"/>
            <w:shd w:val="clear" w:color="auto" w:fill="auto"/>
            <w:vAlign w:val="center"/>
          </w:tcPr>
          <w:p w14:paraId="5CEDFC66" w14:textId="77777777" w:rsidR="00EC5DAD" w:rsidRPr="00C50025" w:rsidRDefault="00EC5DAD" w:rsidP="00500F0D">
            <w:pPr>
              <w:jc w:val="center"/>
              <w:rPr>
                <w:lang w:val="en-GB"/>
              </w:rPr>
            </w:pPr>
            <w:r w:rsidRPr="00C50025">
              <w:rPr>
                <w:lang w:val="en-GB"/>
              </w:rPr>
              <w:t>9.9</w:t>
            </w:r>
          </w:p>
        </w:tc>
        <w:tc>
          <w:tcPr>
            <w:tcW w:w="8222" w:type="dxa"/>
            <w:shd w:val="clear" w:color="auto" w:fill="auto"/>
            <w:vAlign w:val="center"/>
          </w:tcPr>
          <w:p w14:paraId="30F8C2FA" w14:textId="77777777" w:rsidR="00EC5DAD" w:rsidRPr="00C50025" w:rsidRDefault="00EC5DAD" w:rsidP="00500F0D">
            <w:pPr>
              <w:pStyle w:val="33"/>
              <w:widowControl/>
              <w:shd w:val="clear" w:color="auto" w:fill="auto"/>
              <w:tabs>
                <w:tab w:val="left" w:pos="426"/>
              </w:tabs>
              <w:spacing w:line="240" w:lineRule="auto"/>
              <w:outlineLvl w:val="0"/>
              <w:rPr>
                <w:sz w:val="24"/>
                <w:szCs w:val="24"/>
              </w:rPr>
            </w:pPr>
            <w:r w:rsidRPr="00C50025">
              <w:rPr>
                <w:sz w:val="24"/>
                <w:szCs w:val="24"/>
              </w:rPr>
              <w:t>Заправка транспортных средств вне заправочного пункта.</w:t>
            </w:r>
          </w:p>
        </w:tc>
        <w:tc>
          <w:tcPr>
            <w:tcW w:w="1417" w:type="dxa"/>
            <w:shd w:val="clear" w:color="auto" w:fill="auto"/>
            <w:vAlign w:val="center"/>
          </w:tcPr>
          <w:p w14:paraId="525CB634" w14:textId="77777777" w:rsidR="00EC5DAD" w:rsidRPr="00C50025" w:rsidRDefault="00EC5DAD" w:rsidP="00500F0D">
            <w:pPr>
              <w:jc w:val="center"/>
              <w:rPr>
                <w:b/>
                <w:bCs/>
              </w:rPr>
            </w:pPr>
            <w:r w:rsidRPr="00C50025">
              <w:rPr>
                <w:b/>
                <w:bCs/>
              </w:rPr>
              <w:t>30 МРП</w:t>
            </w:r>
          </w:p>
        </w:tc>
      </w:tr>
      <w:tr w:rsidR="00EC5DAD" w:rsidRPr="00C50025" w14:paraId="34E85601" w14:textId="77777777" w:rsidTr="00500F0D">
        <w:trPr>
          <w:trHeight w:val="132"/>
        </w:trPr>
        <w:tc>
          <w:tcPr>
            <w:tcW w:w="817" w:type="dxa"/>
            <w:shd w:val="clear" w:color="auto" w:fill="auto"/>
            <w:vAlign w:val="center"/>
          </w:tcPr>
          <w:p w14:paraId="6A4E8469" w14:textId="77777777" w:rsidR="00EC5DAD" w:rsidRPr="00C50025" w:rsidRDefault="00EC5DAD" w:rsidP="00500F0D">
            <w:pPr>
              <w:jc w:val="center"/>
            </w:pPr>
            <w:r w:rsidRPr="00C50025">
              <w:rPr>
                <w:lang w:val="en-GB"/>
              </w:rPr>
              <w:t>9.1</w:t>
            </w:r>
            <w:r w:rsidRPr="00C50025">
              <w:t>0</w:t>
            </w:r>
          </w:p>
        </w:tc>
        <w:tc>
          <w:tcPr>
            <w:tcW w:w="8222" w:type="dxa"/>
            <w:shd w:val="clear" w:color="auto" w:fill="auto"/>
            <w:vAlign w:val="center"/>
          </w:tcPr>
          <w:p w14:paraId="613AB18B" w14:textId="77777777" w:rsidR="00EC5DAD" w:rsidRPr="00C50025" w:rsidRDefault="00EC5DAD" w:rsidP="00500F0D">
            <w:pPr>
              <w:pStyle w:val="33"/>
              <w:shd w:val="clear" w:color="auto" w:fill="auto"/>
              <w:spacing w:line="240" w:lineRule="auto"/>
              <w:rPr>
                <w:sz w:val="24"/>
                <w:szCs w:val="24"/>
              </w:rPr>
            </w:pPr>
            <w:r w:rsidRPr="00C50025">
              <w:rPr>
                <w:sz w:val="24"/>
                <w:szCs w:val="24"/>
              </w:rPr>
              <w:t>При транспортировке крупно-габаритного груза маршрут движения не согласован с инженером БД ООТ.</w:t>
            </w:r>
          </w:p>
        </w:tc>
        <w:tc>
          <w:tcPr>
            <w:tcW w:w="1417" w:type="dxa"/>
            <w:shd w:val="clear" w:color="auto" w:fill="auto"/>
            <w:vAlign w:val="center"/>
          </w:tcPr>
          <w:p w14:paraId="23BA15F0" w14:textId="77777777" w:rsidR="00EC5DAD" w:rsidRPr="00C50025" w:rsidRDefault="00EC5DAD" w:rsidP="00500F0D">
            <w:pPr>
              <w:jc w:val="center"/>
              <w:rPr>
                <w:b/>
                <w:bCs/>
              </w:rPr>
            </w:pPr>
            <w:r w:rsidRPr="00C50025">
              <w:rPr>
                <w:b/>
                <w:bCs/>
              </w:rPr>
              <w:t>30 МРП</w:t>
            </w:r>
          </w:p>
        </w:tc>
      </w:tr>
      <w:tr w:rsidR="00EC5DAD" w:rsidRPr="00C50025" w14:paraId="155F9369" w14:textId="77777777" w:rsidTr="00500F0D">
        <w:trPr>
          <w:trHeight w:val="715"/>
        </w:trPr>
        <w:tc>
          <w:tcPr>
            <w:tcW w:w="817" w:type="dxa"/>
            <w:shd w:val="clear" w:color="auto" w:fill="auto"/>
            <w:vAlign w:val="center"/>
          </w:tcPr>
          <w:p w14:paraId="50383895" w14:textId="77777777" w:rsidR="00EC5DAD" w:rsidRPr="00C50025" w:rsidRDefault="00EC5DAD" w:rsidP="00500F0D">
            <w:pPr>
              <w:jc w:val="center"/>
              <w:rPr>
                <w:lang w:val="en-GB"/>
              </w:rPr>
            </w:pPr>
            <w:r w:rsidRPr="00C50025">
              <w:t>9.11</w:t>
            </w:r>
          </w:p>
        </w:tc>
        <w:tc>
          <w:tcPr>
            <w:tcW w:w="8222" w:type="dxa"/>
            <w:shd w:val="clear" w:color="auto" w:fill="auto"/>
            <w:vAlign w:val="center"/>
          </w:tcPr>
          <w:p w14:paraId="17DF8C44" w14:textId="77777777" w:rsidR="00EC5DAD" w:rsidRPr="00C50025" w:rsidRDefault="00EC5DAD" w:rsidP="00500F0D">
            <w:pPr>
              <w:jc w:val="both"/>
              <w:rPr>
                <w:b/>
                <w:bCs/>
              </w:rPr>
            </w:pPr>
            <w:r w:rsidRPr="00C50025">
              <w:t>Не пристёгнут ремень безопасности, не включен ближний свет или ходовые огни при движении транспортного средства, использование мобильного телефона во время вождения, за исключением случая использования системы «громкой связи».</w:t>
            </w:r>
          </w:p>
        </w:tc>
        <w:tc>
          <w:tcPr>
            <w:tcW w:w="1417" w:type="dxa"/>
            <w:shd w:val="clear" w:color="auto" w:fill="auto"/>
            <w:vAlign w:val="center"/>
          </w:tcPr>
          <w:p w14:paraId="7614C1E6" w14:textId="77777777" w:rsidR="00EC5DAD" w:rsidRPr="00C50025" w:rsidRDefault="00EC5DAD" w:rsidP="00500F0D">
            <w:pPr>
              <w:jc w:val="center"/>
              <w:rPr>
                <w:b/>
                <w:bCs/>
              </w:rPr>
            </w:pPr>
            <w:r w:rsidRPr="00C50025">
              <w:rPr>
                <w:b/>
                <w:bCs/>
              </w:rPr>
              <w:t>40  МРП</w:t>
            </w:r>
          </w:p>
        </w:tc>
      </w:tr>
      <w:tr w:rsidR="00EC5DAD" w:rsidRPr="00C50025" w14:paraId="3D73FAA4" w14:textId="77777777" w:rsidTr="00500F0D">
        <w:trPr>
          <w:trHeight w:val="55"/>
        </w:trPr>
        <w:tc>
          <w:tcPr>
            <w:tcW w:w="817" w:type="dxa"/>
            <w:shd w:val="clear" w:color="auto" w:fill="auto"/>
            <w:vAlign w:val="center"/>
          </w:tcPr>
          <w:p w14:paraId="0EA6EA8E" w14:textId="77777777" w:rsidR="00EC5DAD" w:rsidRPr="00C50025" w:rsidRDefault="00EC5DAD" w:rsidP="00500F0D">
            <w:pPr>
              <w:jc w:val="center"/>
            </w:pPr>
            <w:r w:rsidRPr="00C50025">
              <w:t>9.12</w:t>
            </w:r>
          </w:p>
        </w:tc>
        <w:tc>
          <w:tcPr>
            <w:tcW w:w="8222" w:type="dxa"/>
            <w:shd w:val="clear" w:color="auto" w:fill="auto"/>
            <w:vAlign w:val="center"/>
          </w:tcPr>
          <w:p w14:paraId="34810109" w14:textId="77777777" w:rsidR="00EC5DAD" w:rsidRPr="00C50025" w:rsidRDefault="00EC5DAD" w:rsidP="00500F0D">
            <w:pPr>
              <w:jc w:val="both"/>
              <w:rPr>
                <w:b/>
                <w:bCs/>
              </w:rPr>
            </w:pPr>
            <w:r w:rsidRPr="00C50025">
              <w:t>Несоответствующее использование машины (число пассажиров или транспортировка в небезопасных условиях).</w:t>
            </w:r>
          </w:p>
        </w:tc>
        <w:tc>
          <w:tcPr>
            <w:tcW w:w="1417" w:type="dxa"/>
            <w:shd w:val="clear" w:color="auto" w:fill="auto"/>
            <w:vAlign w:val="center"/>
          </w:tcPr>
          <w:p w14:paraId="541179A1" w14:textId="77777777" w:rsidR="00EC5DAD" w:rsidRPr="00C50025" w:rsidRDefault="00EC5DAD" w:rsidP="00500F0D">
            <w:pPr>
              <w:jc w:val="center"/>
              <w:rPr>
                <w:b/>
                <w:bCs/>
              </w:rPr>
            </w:pPr>
            <w:r w:rsidRPr="00C50025">
              <w:rPr>
                <w:b/>
                <w:bCs/>
              </w:rPr>
              <w:t>20 МРП</w:t>
            </w:r>
          </w:p>
        </w:tc>
      </w:tr>
      <w:tr w:rsidR="00EC5DAD" w:rsidRPr="00C50025" w14:paraId="4EA48712" w14:textId="77777777" w:rsidTr="00500F0D">
        <w:trPr>
          <w:trHeight w:val="55"/>
        </w:trPr>
        <w:tc>
          <w:tcPr>
            <w:tcW w:w="817" w:type="dxa"/>
            <w:shd w:val="clear" w:color="auto" w:fill="auto"/>
            <w:vAlign w:val="center"/>
          </w:tcPr>
          <w:p w14:paraId="256347A9" w14:textId="77777777" w:rsidR="00EC5DAD" w:rsidRPr="00C50025" w:rsidRDefault="00EC5DAD" w:rsidP="00500F0D">
            <w:pPr>
              <w:jc w:val="center"/>
              <w:rPr>
                <w:lang w:val="en-GB"/>
              </w:rPr>
            </w:pPr>
            <w:r w:rsidRPr="00C50025">
              <w:rPr>
                <w:lang w:val="en-GB"/>
              </w:rPr>
              <w:t>9.1</w:t>
            </w:r>
            <w:r w:rsidRPr="00C50025">
              <w:t>3</w:t>
            </w:r>
          </w:p>
        </w:tc>
        <w:tc>
          <w:tcPr>
            <w:tcW w:w="8222" w:type="dxa"/>
            <w:shd w:val="clear" w:color="auto" w:fill="auto"/>
            <w:vAlign w:val="center"/>
          </w:tcPr>
          <w:p w14:paraId="6CC0EF51" w14:textId="77777777" w:rsidR="00EC5DAD" w:rsidRPr="00C50025" w:rsidRDefault="00EC5DAD" w:rsidP="00500F0D">
            <w:pPr>
              <w:jc w:val="both"/>
              <w:rPr>
                <w:b/>
                <w:bCs/>
              </w:rPr>
            </w:pPr>
            <w:r w:rsidRPr="00C50025">
              <w:t>Парковка в не предназначенных для этого местах.</w:t>
            </w:r>
          </w:p>
        </w:tc>
        <w:tc>
          <w:tcPr>
            <w:tcW w:w="1417" w:type="dxa"/>
            <w:shd w:val="clear" w:color="auto" w:fill="auto"/>
            <w:vAlign w:val="center"/>
          </w:tcPr>
          <w:p w14:paraId="40A9D6DC" w14:textId="77777777" w:rsidR="00EC5DAD" w:rsidRPr="00C50025" w:rsidRDefault="00EC5DAD" w:rsidP="00500F0D">
            <w:pPr>
              <w:jc w:val="center"/>
              <w:rPr>
                <w:b/>
                <w:bCs/>
              </w:rPr>
            </w:pPr>
            <w:r w:rsidRPr="00C50025">
              <w:rPr>
                <w:b/>
                <w:bCs/>
              </w:rPr>
              <w:t>30 МРП</w:t>
            </w:r>
          </w:p>
        </w:tc>
      </w:tr>
      <w:tr w:rsidR="00EC5DAD" w:rsidRPr="00C50025" w14:paraId="2B838B18" w14:textId="77777777" w:rsidTr="00500F0D">
        <w:trPr>
          <w:trHeight w:val="55"/>
        </w:trPr>
        <w:tc>
          <w:tcPr>
            <w:tcW w:w="817" w:type="dxa"/>
            <w:shd w:val="clear" w:color="auto" w:fill="auto"/>
            <w:vAlign w:val="center"/>
          </w:tcPr>
          <w:p w14:paraId="18DE8C84" w14:textId="77777777" w:rsidR="00EC5DAD" w:rsidRPr="00C50025" w:rsidRDefault="00EC5DAD" w:rsidP="00500F0D">
            <w:pPr>
              <w:jc w:val="center"/>
            </w:pPr>
            <w:r w:rsidRPr="00C50025">
              <w:t>9.14</w:t>
            </w:r>
          </w:p>
        </w:tc>
        <w:tc>
          <w:tcPr>
            <w:tcW w:w="8222" w:type="dxa"/>
            <w:shd w:val="clear" w:color="auto" w:fill="auto"/>
            <w:vAlign w:val="center"/>
          </w:tcPr>
          <w:p w14:paraId="2CC168AA" w14:textId="77777777" w:rsidR="00EC5DAD" w:rsidRPr="00C50025" w:rsidRDefault="00EC5DAD" w:rsidP="00500F0D">
            <w:pPr>
              <w:jc w:val="both"/>
            </w:pPr>
            <w:r w:rsidRPr="00C50025">
              <w:t xml:space="preserve">Невыполнение требований запрещающих, предупреждающих, предписывающих и указательных знаков. </w:t>
            </w:r>
          </w:p>
        </w:tc>
        <w:tc>
          <w:tcPr>
            <w:tcW w:w="1417" w:type="dxa"/>
            <w:shd w:val="clear" w:color="auto" w:fill="auto"/>
            <w:vAlign w:val="center"/>
          </w:tcPr>
          <w:p w14:paraId="12D90AE4" w14:textId="77777777" w:rsidR="00EC5DAD" w:rsidRPr="00C50025" w:rsidRDefault="00EC5DAD" w:rsidP="00500F0D">
            <w:pPr>
              <w:jc w:val="center"/>
              <w:rPr>
                <w:b/>
                <w:bCs/>
              </w:rPr>
            </w:pPr>
            <w:r w:rsidRPr="00C50025">
              <w:rPr>
                <w:b/>
                <w:bCs/>
              </w:rPr>
              <w:t>40 МРП</w:t>
            </w:r>
          </w:p>
        </w:tc>
      </w:tr>
      <w:tr w:rsidR="00EC5DAD" w:rsidRPr="00C50025" w14:paraId="4A8B7562" w14:textId="77777777" w:rsidTr="00500F0D">
        <w:trPr>
          <w:trHeight w:val="55"/>
        </w:trPr>
        <w:tc>
          <w:tcPr>
            <w:tcW w:w="817" w:type="dxa"/>
            <w:shd w:val="clear" w:color="auto" w:fill="auto"/>
            <w:vAlign w:val="center"/>
          </w:tcPr>
          <w:p w14:paraId="707BEF62" w14:textId="77777777" w:rsidR="00EC5DAD" w:rsidRPr="00C50025" w:rsidRDefault="00EC5DAD" w:rsidP="00500F0D">
            <w:pPr>
              <w:jc w:val="center"/>
            </w:pPr>
            <w:r w:rsidRPr="00C50025">
              <w:t>9.15</w:t>
            </w:r>
          </w:p>
        </w:tc>
        <w:tc>
          <w:tcPr>
            <w:tcW w:w="8222" w:type="dxa"/>
            <w:shd w:val="clear" w:color="auto" w:fill="auto"/>
            <w:vAlign w:val="center"/>
          </w:tcPr>
          <w:p w14:paraId="5D9B705F" w14:textId="77777777" w:rsidR="00EC5DAD" w:rsidRPr="00C50025" w:rsidRDefault="00EC5DAD" w:rsidP="00500F0D">
            <w:pPr>
              <w:jc w:val="both"/>
            </w:pPr>
            <w:r w:rsidRPr="00C50025">
              <w:t>Нахождение людей в кузове автомобиля при погрузочно-разгрузочных работах.</w:t>
            </w:r>
          </w:p>
        </w:tc>
        <w:tc>
          <w:tcPr>
            <w:tcW w:w="1417" w:type="dxa"/>
            <w:shd w:val="clear" w:color="auto" w:fill="auto"/>
            <w:vAlign w:val="center"/>
          </w:tcPr>
          <w:p w14:paraId="2F32CA66" w14:textId="77777777" w:rsidR="00EC5DAD" w:rsidRPr="00C50025" w:rsidRDefault="00EC5DAD" w:rsidP="00500F0D">
            <w:pPr>
              <w:jc w:val="center"/>
              <w:rPr>
                <w:b/>
                <w:bCs/>
              </w:rPr>
            </w:pPr>
            <w:r w:rsidRPr="00C50025">
              <w:rPr>
                <w:b/>
                <w:bCs/>
              </w:rPr>
              <w:t>40 МРП</w:t>
            </w:r>
          </w:p>
        </w:tc>
      </w:tr>
      <w:tr w:rsidR="00EC5DAD" w:rsidRPr="00C50025" w14:paraId="49C5CB46" w14:textId="77777777" w:rsidTr="00500F0D">
        <w:trPr>
          <w:trHeight w:val="55"/>
        </w:trPr>
        <w:tc>
          <w:tcPr>
            <w:tcW w:w="817" w:type="dxa"/>
            <w:shd w:val="clear" w:color="auto" w:fill="auto"/>
            <w:vAlign w:val="center"/>
          </w:tcPr>
          <w:p w14:paraId="632311A2" w14:textId="77777777" w:rsidR="00EC5DAD" w:rsidRPr="00C50025" w:rsidRDefault="00EC5DAD" w:rsidP="00500F0D">
            <w:pPr>
              <w:jc w:val="center"/>
            </w:pPr>
            <w:r w:rsidRPr="00C50025">
              <w:t>9.16</w:t>
            </w:r>
          </w:p>
        </w:tc>
        <w:tc>
          <w:tcPr>
            <w:tcW w:w="8222" w:type="dxa"/>
            <w:shd w:val="clear" w:color="auto" w:fill="auto"/>
            <w:vAlign w:val="center"/>
          </w:tcPr>
          <w:p w14:paraId="5368564E" w14:textId="77777777" w:rsidR="00EC5DAD" w:rsidRPr="00C50025" w:rsidRDefault="00EC5DAD" w:rsidP="00500F0D">
            <w:pPr>
              <w:jc w:val="both"/>
            </w:pPr>
            <w:r w:rsidRPr="00C50025">
              <w:t>Транспорт, поставленный под загрузку или выгрузку не заторможен ручным тормозом, под колёса не подложены противооткатные упоры (башмаки) и другие нарушения инструкции (регламента) по безопасности и охране труда производства погрузочно-разгрузочных работ.</w:t>
            </w:r>
          </w:p>
        </w:tc>
        <w:tc>
          <w:tcPr>
            <w:tcW w:w="1417" w:type="dxa"/>
            <w:shd w:val="clear" w:color="auto" w:fill="auto"/>
            <w:vAlign w:val="center"/>
          </w:tcPr>
          <w:p w14:paraId="64C3E219" w14:textId="77777777" w:rsidR="00EC5DAD" w:rsidRPr="00C50025" w:rsidRDefault="00EC5DAD" w:rsidP="00500F0D">
            <w:pPr>
              <w:jc w:val="center"/>
              <w:rPr>
                <w:b/>
                <w:bCs/>
              </w:rPr>
            </w:pPr>
            <w:r w:rsidRPr="00C50025">
              <w:rPr>
                <w:b/>
                <w:bCs/>
              </w:rPr>
              <w:t>20 МРП</w:t>
            </w:r>
          </w:p>
        </w:tc>
      </w:tr>
      <w:tr w:rsidR="00EC5DAD" w:rsidRPr="00C50025" w14:paraId="4369C04B" w14:textId="77777777" w:rsidTr="00500F0D">
        <w:trPr>
          <w:trHeight w:val="55"/>
        </w:trPr>
        <w:tc>
          <w:tcPr>
            <w:tcW w:w="817" w:type="dxa"/>
            <w:shd w:val="clear" w:color="auto" w:fill="auto"/>
            <w:vAlign w:val="center"/>
          </w:tcPr>
          <w:p w14:paraId="44140F60" w14:textId="77777777" w:rsidR="00EC5DAD" w:rsidRPr="00C50025" w:rsidRDefault="00EC5DAD" w:rsidP="00500F0D">
            <w:pPr>
              <w:jc w:val="center"/>
            </w:pPr>
            <w:r w:rsidRPr="00C50025">
              <w:t>9.17</w:t>
            </w:r>
          </w:p>
        </w:tc>
        <w:tc>
          <w:tcPr>
            <w:tcW w:w="8222" w:type="dxa"/>
            <w:shd w:val="clear" w:color="auto" w:fill="auto"/>
            <w:vAlign w:val="center"/>
          </w:tcPr>
          <w:p w14:paraId="509EB2A3" w14:textId="77777777" w:rsidR="00EC5DAD" w:rsidRPr="00C50025" w:rsidRDefault="00EC5DAD" w:rsidP="00500F0D">
            <w:pPr>
              <w:jc w:val="both"/>
            </w:pPr>
            <w:r w:rsidRPr="00C50025">
              <w:t>Другие нарушения правил дорожного движения и указаний, установленных дорожных знаков и разметкой.</w:t>
            </w:r>
          </w:p>
        </w:tc>
        <w:tc>
          <w:tcPr>
            <w:tcW w:w="1417" w:type="dxa"/>
            <w:shd w:val="clear" w:color="auto" w:fill="auto"/>
            <w:vAlign w:val="center"/>
          </w:tcPr>
          <w:p w14:paraId="7337EC1B" w14:textId="77777777" w:rsidR="00EC5DAD" w:rsidRPr="00C50025" w:rsidRDefault="00EC5DAD" w:rsidP="00500F0D">
            <w:pPr>
              <w:jc w:val="center"/>
              <w:rPr>
                <w:b/>
                <w:bCs/>
              </w:rPr>
            </w:pPr>
            <w:r w:rsidRPr="00C50025">
              <w:rPr>
                <w:b/>
                <w:bCs/>
              </w:rPr>
              <w:t>40  МРП</w:t>
            </w:r>
          </w:p>
        </w:tc>
      </w:tr>
      <w:tr w:rsidR="00EC5DAD" w:rsidRPr="00C50025" w14:paraId="58532724" w14:textId="77777777" w:rsidTr="00500F0D">
        <w:trPr>
          <w:trHeight w:val="457"/>
        </w:trPr>
        <w:tc>
          <w:tcPr>
            <w:tcW w:w="817" w:type="dxa"/>
            <w:shd w:val="clear" w:color="auto" w:fill="C6D9F1"/>
            <w:vAlign w:val="center"/>
          </w:tcPr>
          <w:p w14:paraId="4B02DA15" w14:textId="77777777" w:rsidR="00EC5DAD" w:rsidRPr="00C50025" w:rsidRDefault="00EC5DAD" w:rsidP="00500F0D">
            <w:pPr>
              <w:jc w:val="center"/>
              <w:rPr>
                <w:b/>
                <w:bCs/>
              </w:rPr>
            </w:pPr>
            <w:r w:rsidRPr="00C50025">
              <w:rPr>
                <w:b/>
                <w:bCs/>
              </w:rPr>
              <w:t>10</w:t>
            </w:r>
          </w:p>
        </w:tc>
        <w:tc>
          <w:tcPr>
            <w:tcW w:w="8222" w:type="dxa"/>
            <w:shd w:val="clear" w:color="auto" w:fill="C6D9F1"/>
            <w:vAlign w:val="center"/>
          </w:tcPr>
          <w:p w14:paraId="4775337E" w14:textId="77777777" w:rsidR="00EC5DAD" w:rsidRPr="00C50025" w:rsidRDefault="00EC5DAD" w:rsidP="00500F0D">
            <w:pPr>
              <w:jc w:val="center"/>
              <w:rPr>
                <w:b/>
                <w:bCs/>
              </w:rPr>
            </w:pPr>
            <w:r w:rsidRPr="00C50025">
              <w:rPr>
                <w:b/>
                <w:bCs/>
              </w:rPr>
              <w:t>Другие отклонения</w:t>
            </w:r>
          </w:p>
        </w:tc>
        <w:tc>
          <w:tcPr>
            <w:tcW w:w="1417" w:type="dxa"/>
            <w:shd w:val="clear" w:color="auto" w:fill="C6D9F1"/>
            <w:vAlign w:val="center"/>
          </w:tcPr>
          <w:p w14:paraId="764536C5" w14:textId="77777777" w:rsidR="00EC5DAD" w:rsidRPr="00C50025" w:rsidRDefault="00EC5DAD" w:rsidP="00500F0D">
            <w:pPr>
              <w:spacing w:after="200" w:line="276" w:lineRule="auto"/>
              <w:jc w:val="center"/>
              <w:rPr>
                <w:rFonts w:eastAsia="Calibri"/>
                <w:b/>
                <w:bCs/>
              </w:rPr>
            </w:pPr>
          </w:p>
        </w:tc>
      </w:tr>
      <w:tr w:rsidR="00EC5DAD" w:rsidRPr="00C50025" w14:paraId="2CFEA136" w14:textId="77777777" w:rsidTr="00500F0D">
        <w:trPr>
          <w:trHeight w:val="62"/>
        </w:trPr>
        <w:tc>
          <w:tcPr>
            <w:tcW w:w="817" w:type="dxa"/>
            <w:shd w:val="clear" w:color="auto" w:fill="auto"/>
            <w:vAlign w:val="center"/>
          </w:tcPr>
          <w:p w14:paraId="0911686C" w14:textId="77777777" w:rsidR="00EC5DAD" w:rsidRPr="00C50025" w:rsidRDefault="00EC5DAD" w:rsidP="00500F0D">
            <w:pPr>
              <w:jc w:val="center"/>
            </w:pPr>
            <w:r w:rsidRPr="00C50025">
              <w:t>10.1</w:t>
            </w:r>
          </w:p>
        </w:tc>
        <w:tc>
          <w:tcPr>
            <w:tcW w:w="8222" w:type="dxa"/>
            <w:shd w:val="clear" w:color="auto" w:fill="auto"/>
            <w:vAlign w:val="center"/>
          </w:tcPr>
          <w:p w14:paraId="7BDFB0A0" w14:textId="77777777" w:rsidR="00EC5DAD" w:rsidRPr="00C50025" w:rsidRDefault="00EC5DAD" w:rsidP="00500F0D">
            <w:pPr>
              <w:jc w:val="both"/>
              <w:rPr>
                <w:bCs/>
              </w:rPr>
            </w:pPr>
            <w:r w:rsidRPr="00C50025">
              <w:rPr>
                <w:bCs/>
              </w:rPr>
              <w:t xml:space="preserve">Недопущение </w:t>
            </w:r>
            <w:r w:rsidRPr="00C50025">
              <w:t xml:space="preserve"> </w:t>
            </w:r>
            <w:r w:rsidRPr="00C50025">
              <w:rPr>
                <w:bCs/>
              </w:rPr>
              <w:t>уполномоченного представителя Заказчика на место производства работ/предоставления услуг.</w:t>
            </w:r>
          </w:p>
        </w:tc>
        <w:tc>
          <w:tcPr>
            <w:tcW w:w="1417" w:type="dxa"/>
            <w:shd w:val="clear" w:color="auto" w:fill="auto"/>
            <w:vAlign w:val="center"/>
          </w:tcPr>
          <w:p w14:paraId="4F87EF92" w14:textId="77777777" w:rsidR="00EC5DAD" w:rsidRPr="00C50025" w:rsidRDefault="00EC5DAD" w:rsidP="00500F0D">
            <w:pPr>
              <w:jc w:val="center"/>
              <w:rPr>
                <w:b/>
                <w:bCs/>
              </w:rPr>
            </w:pPr>
            <w:r w:rsidRPr="00C50025">
              <w:rPr>
                <w:b/>
                <w:bCs/>
              </w:rPr>
              <w:t>50 МРП</w:t>
            </w:r>
          </w:p>
        </w:tc>
      </w:tr>
      <w:tr w:rsidR="00EC5DAD" w:rsidRPr="00C50025" w14:paraId="39F4B7BE" w14:textId="77777777" w:rsidTr="00500F0D">
        <w:trPr>
          <w:trHeight w:val="55"/>
        </w:trPr>
        <w:tc>
          <w:tcPr>
            <w:tcW w:w="817" w:type="dxa"/>
            <w:shd w:val="clear" w:color="auto" w:fill="auto"/>
            <w:vAlign w:val="center"/>
          </w:tcPr>
          <w:p w14:paraId="3F7B610B" w14:textId="77777777" w:rsidR="00EC5DAD" w:rsidRPr="00C50025" w:rsidRDefault="00EC5DAD" w:rsidP="00500F0D">
            <w:pPr>
              <w:jc w:val="center"/>
            </w:pPr>
            <w:r w:rsidRPr="00C50025">
              <w:t>10.2</w:t>
            </w:r>
          </w:p>
        </w:tc>
        <w:tc>
          <w:tcPr>
            <w:tcW w:w="8222" w:type="dxa"/>
            <w:shd w:val="clear" w:color="auto" w:fill="auto"/>
            <w:vAlign w:val="center"/>
          </w:tcPr>
          <w:p w14:paraId="7B46C752" w14:textId="77777777" w:rsidR="00EC5DAD" w:rsidRPr="00C50025" w:rsidRDefault="00EC5DAD" w:rsidP="00500F0D">
            <w:pPr>
              <w:jc w:val="both"/>
              <w:rPr>
                <w:bCs/>
              </w:rPr>
            </w:pPr>
            <w:r w:rsidRPr="00C50025">
              <w:t>Допуск посторонних лиц к рабочим местам.</w:t>
            </w:r>
          </w:p>
        </w:tc>
        <w:tc>
          <w:tcPr>
            <w:tcW w:w="1417" w:type="dxa"/>
            <w:shd w:val="clear" w:color="auto" w:fill="auto"/>
            <w:vAlign w:val="center"/>
          </w:tcPr>
          <w:p w14:paraId="65599D4E" w14:textId="77777777" w:rsidR="00EC5DAD" w:rsidRPr="00C50025" w:rsidRDefault="00EC5DAD" w:rsidP="00500F0D">
            <w:pPr>
              <w:jc w:val="center"/>
              <w:rPr>
                <w:b/>
                <w:bCs/>
              </w:rPr>
            </w:pPr>
            <w:r w:rsidRPr="00C50025">
              <w:rPr>
                <w:b/>
                <w:bCs/>
              </w:rPr>
              <w:t>20 МРП</w:t>
            </w:r>
          </w:p>
        </w:tc>
      </w:tr>
      <w:tr w:rsidR="00EC5DAD" w:rsidRPr="00C50025" w14:paraId="07A935E7" w14:textId="77777777" w:rsidTr="00500F0D">
        <w:trPr>
          <w:trHeight w:val="73"/>
        </w:trPr>
        <w:tc>
          <w:tcPr>
            <w:tcW w:w="817" w:type="dxa"/>
            <w:shd w:val="clear" w:color="auto" w:fill="auto"/>
            <w:vAlign w:val="center"/>
          </w:tcPr>
          <w:p w14:paraId="7C39B7E8" w14:textId="77777777" w:rsidR="00EC5DAD" w:rsidRPr="00C50025" w:rsidRDefault="00EC5DAD" w:rsidP="00500F0D">
            <w:pPr>
              <w:jc w:val="center"/>
            </w:pPr>
            <w:r w:rsidRPr="00C50025">
              <w:t>10.3</w:t>
            </w:r>
          </w:p>
        </w:tc>
        <w:tc>
          <w:tcPr>
            <w:tcW w:w="8222" w:type="dxa"/>
            <w:shd w:val="clear" w:color="auto" w:fill="auto"/>
            <w:vAlign w:val="center"/>
          </w:tcPr>
          <w:p w14:paraId="4D512ED9" w14:textId="77777777" w:rsidR="00EC5DAD" w:rsidRDefault="00EC5DAD" w:rsidP="00500F0D">
            <w:pPr>
              <w:jc w:val="both"/>
            </w:pPr>
            <w:r w:rsidRPr="00C50025">
              <w:t>Несоблюдение правил, касательно организации строительства работ субподрядными организациями.</w:t>
            </w:r>
          </w:p>
          <w:p w14:paraId="3E7F2681" w14:textId="77777777" w:rsidR="00EC5DAD" w:rsidRPr="00C50025" w:rsidRDefault="00EC5DAD" w:rsidP="00500F0D">
            <w:pPr>
              <w:jc w:val="both"/>
            </w:pPr>
          </w:p>
        </w:tc>
        <w:tc>
          <w:tcPr>
            <w:tcW w:w="1417" w:type="dxa"/>
            <w:shd w:val="clear" w:color="auto" w:fill="auto"/>
            <w:vAlign w:val="center"/>
          </w:tcPr>
          <w:p w14:paraId="2EF4FD61" w14:textId="77777777" w:rsidR="00EC5DAD" w:rsidRPr="00C50025" w:rsidRDefault="00EC5DAD" w:rsidP="00500F0D">
            <w:pPr>
              <w:jc w:val="center"/>
              <w:rPr>
                <w:b/>
                <w:bCs/>
              </w:rPr>
            </w:pPr>
            <w:r w:rsidRPr="00C50025">
              <w:rPr>
                <w:b/>
                <w:bCs/>
              </w:rPr>
              <w:t>40 МРП</w:t>
            </w:r>
          </w:p>
        </w:tc>
      </w:tr>
      <w:tr w:rsidR="00EC5DAD" w:rsidRPr="00C50025" w14:paraId="41AE7D58" w14:textId="77777777" w:rsidTr="00500F0D">
        <w:trPr>
          <w:trHeight w:val="209"/>
        </w:trPr>
        <w:tc>
          <w:tcPr>
            <w:tcW w:w="817" w:type="dxa"/>
            <w:shd w:val="clear" w:color="auto" w:fill="auto"/>
            <w:vAlign w:val="center"/>
          </w:tcPr>
          <w:p w14:paraId="01859339" w14:textId="77777777" w:rsidR="00EC5DAD" w:rsidRPr="00C50025" w:rsidRDefault="00EC5DAD" w:rsidP="00500F0D">
            <w:pPr>
              <w:jc w:val="center"/>
              <w:rPr>
                <w:lang w:val="en-GB"/>
              </w:rPr>
            </w:pPr>
            <w:r w:rsidRPr="00C50025">
              <w:rPr>
                <w:lang w:val="en-GB"/>
              </w:rPr>
              <w:t>10.4</w:t>
            </w:r>
          </w:p>
        </w:tc>
        <w:tc>
          <w:tcPr>
            <w:tcW w:w="8222" w:type="dxa"/>
            <w:shd w:val="clear" w:color="auto" w:fill="auto"/>
            <w:vAlign w:val="center"/>
          </w:tcPr>
          <w:p w14:paraId="7C6D9CF0" w14:textId="77777777" w:rsidR="00EC5DAD" w:rsidRPr="00C50025" w:rsidRDefault="00EC5DAD" w:rsidP="00500F0D">
            <w:pPr>
              <w:jc w:val="both"/>
            </w:pPr>
            <w:r w:rsidRPr="00C50025">
              <w:t xml:space="preserve">Несоблюдение норм, касательно транспортировки, обращения и хранения технического оборудования, материалов, в </w:t>
            </w:r>
            <w:proofErr w:type="spellStart"/>
            <w:r w:rsidRPr="00C50025">
              <w:t>т.ч</w:t>
            </w:r>
            <w:proofErr w:type="spellEnd"/>
            <w:r w:rsidRPr="00C50025">
              <w:t>. отсутствие схем перемещения крупногабаритного груза.</w:t>
            </w:r>
          </w:p>
        </w:tc>
        <w:tc>
          <w:tcPr>
            <w:tcW w:w="1417" w:type="dxa"/>
            <w:shd w:val="clear" w:color="auto" w:fill="auto"/>
            <w:vAlign w:val="center"/>
          </w:tcPr>
          <w:p w14:paraId="142A9BFA" w14:textId="77777777" w:rsidR="00EC5DAD" w:rsidRPr="00C50025" w:rsidRDefault="00EC5DAD" w:rsidP="00500F0D">
            <w:pPr>
              <w:jc w:val="center"/>
              <w:rPr>
                <w:b/>
                <w:bCs/>
              </w:rPr>
            </w:pPr>
            <w:r w:rsidRPr="00C50025">
              <w:rPr>
                <w:b/>
                <w:bCs/>
              </w:rPr>
              <w:t>20 МРП</w:t>
            </w:r>
          </w:p>
        </w:tc>
      </w:tr>
      <w:tr w:rsidR="00EC5DAD" w:rsidRPr="00C50025" w14:paraId="480057D2" w14:textId="77777777" w:rsidTr="00500F0D">
        <w:trPr>
          <w:trHeight w:val="55"/>
        </w:trPr>
        <w:tc>
          <w:tcPr>
            <w:tcW w:w="817" w:type="dxa"/>
            <w:shd w:val="clear" w:color="auto" w:fill="auto"/>
            <w:vAlign w:val="center"/>
          </w:tcPr>
          <w:p w14:paraId="5E0B634C" w14:textId="77777777" w:rsidR="00EC5DAD" w:rsidRPr="00C50025" w:rsidRDefault="00EC5DAD" w:rsidP="00500F0D">
            <w:pPr>
              <w:jc w:val="center"/>
              <w:rPr>
                <w:lang w:val="en-GB"/>
              </w:rPr>
            </w:pPr>
            <w:r w:rsidRPr="00C50025">
              <w:rPr>
                <w:lang w:val="en-GB"/>
              </w:rPr>
              <w:t>10.5</w:t>
            </w:r>
          </w:p>
        </w:tc>
        <w:tc>
          <w:tcPr>
            <w:tcW w:w="8222" w:type="dxa"/>
            <w:shd w:val="clear" w:color="auto" w:fill="auto"/>
            <w:vAlign w:val="center"/>
          </w:tcPr>
          <w:p w14:paraId="75ED3BA3" w14:textId="77777777" w:rsidR="00EC5DAD" w:rsidRPr="00C50025" w:rsidRDefault="00EC5DAD" w:rsidP="00500F0D">
            <w:pPr>
              <w:jc w:val="both"/>
              <w:rPr>
                <w:bCs/>
              </w:rPr>
            </w:pPr>
            <w:r w:rsidRPr="00C50025">
              <w:t>Оставление без присмотра технического оборудования в работающем состоянии, или поручение посторонним людям наблюдения за ним.</w:t>
            </w:r>
          </w:p>
        </w:tc>
        <w:tc>
          <w:tcPr>
            <w:tcW w:w="1417" w:type="dxa"/>
            <w:shd w:val="clear" w:color="auto" w:fill="auto"/>
            <w:vAlign w:val="center"/>
          </w:tcPr>
          <w:p w14:paraId="2915E509" w14:textId="77777777" w:rsidR="00EC5DAD" w:rsidRPr="00C50025" w:rsidRDefault="00EC5DAD" w:rsidP="00500F0D">
            <w:pPr>
              <w:jc w:val="center"/>
              <w:rPr>
                <w:b/>
                <w:bCs/>
              </w:rPr>
            </w:pPr>
            <w:r w:rsidRPr="00C50025">
              <w:rPr>
                <w:b/>
                <w:bCs/>
              </w:rPr>
              <w:t>20 МРП</w:t>
            </w:r>
          </w:p>
        </w:tc>
      </w:tr>
      <w:tr w:rsidR="00EC5DAD" w:rsidRPr="00C50025" w14:paraId="0363550C" w14:textId="77777777" w:rsidTr="00500F0D">
        <w:trPr>
          <w:trHeight w:val="88"/>
        </w:trPr>
        <w:tc>
          <w:tcPr>
            <w:tcW w:w="817" w:type="dxa"/>
            <w:shd w:val="clear" w:color="auto" w:fill="auto"/>
            <w:vAlign w:val="center"/>
          </w:tcPr>
          <w:p w14:paraId="5035ED0D" w14:textId="77777777" w:rsidR="00EC5DAD" w:rsidRPr="00C50025" w:rsidRDefault="00EC5DAD" w:rsidP="00500F0D">
            <w:pPr>
              <w:jc w:val="center"/>
              <w:rPr>
                <w:lang w:val="en-GB"/>
              </w:rPr>
            </w:pPr>
            <w:r w:rsidRPr="00C50025">
              <w:rPr>
                <w:lang w:val="en-GB"/>
              </w:rPr>
              <w:t>10.6</w:t>
            </w:r>
          </w:p>
        </w:tc>
        <w:tc>
          <w:tcPr>
            <w:tcW w:w="8222" w:type="dxa"/>
            <w:shd w:val="clear" w:color="auto" w:fill="auto"/>
            <w:vAlign w:val="center"/>
          </w:tcPr>
          <w:p w14:paraId="3FD3FCCA" w14:textId="77777777" w:rsidR="00EC5DAD" w:rsidRPr="00C50025" w:rsidRDefault="00EC5DAD" w:rsidP="00500F0D">
            <w:pPr>
              <w:jc w:val="both"/>
              <w:rPr>
                <w:bCs/>
              </w:rPr>
            </w:pPr>
            <w:r w:rsidRPr="00C50025">
              <w:t xml:space="preserve">Использование неисправных электрических установок, инструментов и приспособлений. </w:t>
            </w:r>
          </w:p>
        </w:tc>
        <w:tc>
          <w:tcPr>
            <w:tcW w:w="1417" w:type="dxa"/>
            <w:shd w:val="clear" w:color="auto" w:fill="auto"/>
            <w:vAlign w:val="center"/>
          </w:tcPr>
          <w:p w14:paraId="4295AEE5" w14:textId="77777777" w:rsidR="00EC5DAD" w:rsidRPr="00C50025" w:rsidRDefault="00EC5DAD" w:rsidP="00500F0D">
            <w:pPr>
              <w:jc w:val="center"/>
              <w:rPr>
                <w:b/>
                <w:bCs/>
              </w:rPr>
            </w:pPr>
            <w:r w:rsidRPr="00C50025">
              <w:rPr>
                <w:b/>
                <w:bCs/>
              </w:rPr>
              <w:t>40 МРП</w:t>
            </w:r>
          </w:p>
        </w:tc>
      </w:tr>
      <w:tr w:rsidR="00EC5DAD" w:rsidRPr="00C50025" w14:paraId="20FA2331" w14:textId="77777777" w:rsidTr="00500F0D">
        <w:trPr>
          <w:trHeight w:val="96"/>
        </w:trPr>
        <w:tc>
          <w:tcPr>
            <w:tcW w:w="817" w:type="dxa"/>
            <w:shd w:val="clear" w:color="auto" w:fill="auto"/>
            <w:vAlign w:val="center"/>
          </w:tcPr>
          <w:p w14:paraId="14C25646" w14:textId="77777777" w:rsidR="00EC5DAD" w:rsidRPr="00C50025" w:rsidRDefault="00EC5DAD" w:rsidP="00500F0D">
            <w:pPr>
              <w:jc w:val="center"/>
            </w:pPr>
            <w:r w:rsidRPr="00C50025">
              <w:lastRenderedPageBreak/>
              <w:t>10.7</w:t>
            </w:r>
          </w:p>
        </w:tc>
        <w:tc>
          <w:tcPr>
            <w:tcW w:w="8222" w:type="dxa"/>
            <w:shd w:val="clear" w:color="auto" w:fill="auto"/>
            <w:vAlign w:val="bottom"/>
          </w:tcPr>
          <w:p w14:paraId="7E7475A5" w14:textId="77777777" w:rsidR="00EC5DAD" w:rsidRPr="00C50025" w:rsidRDefault="00EC5DAD" w:rsidP="00500F0D">
            <w:pPr>
              <w:jc w:val="both"/>
            </w:pPr>
            <w:r w:rsidRPr="00C50025">
              <w:t>Использование электрического оборудования не соответствующего по техническим характеристикам подключаемой нагрузке, либо с повреждённой изоляцией (щиты, сборки, рубильники, удлинители, розетки и т.д.) и другие нарушения инструкции (регламента) по безопасности и охране труда при работе с переносным электроинструментом и ручными электромашинами.</w:t>
            </w:r>
          </w:p>
        </w:tc>
        <w:tc>
          <w:tcPr>
            <w:tcW w:w="1417" w:type="dxa"/>
            <w:shd w:val="clear" w:color="auto" w:fill="auto"/>
            <w:vAlign w:val="center"/>
          </w:tcPr>
          <w:p w14:paraId="54D24050" w14:textId="77777777" w:rsidR="00EC5DAD" w:rsidRPr="00C50025" w:rsidRDefault="00EC5DAD" w:rsidP="00500F0D">
            <w:pPr>
              <w:jc w:val="center"/>
              <w:rPr>
                <w:b/>
                <w:bCs/>
                <w:lang w:val="en-GB"/>
              </w:rPr>
            </w:pPr>
            <w:r w:rsidRPr="00C50025">
              <w:rPr>
                <w:b/>
                <w:bCs/>
              </w:rPr>
              <w:t>40 МРП</w:t>
            </w:r>
          </w:p>
        </w:tc>
      </w:tr>
      <w:tr w:rsidR="00EC5DAD" w:rsidRPr="00C50025" w14:paraId="6321EACD" w14:textId="77777777" w:rsidTr="00500F0D">
        <w:trPr>
          <w:trHeight w:val="249"/>
        </w:trPr>
        <w:tc>
          <w:tcPr>
            <w:tcW w:w="817" w:type="dxa"/>
            <w:shd w:val="clear" w:color="auto" w:fill="auto"/>
            <w:vAlign w:val="center"/>
          </w:tcPr>
          <w:p w14:paraId="3724D862" w14:textId="77777777" w:rsidR="00EC5DAD" w:rsidRPr="00C50025" w:rsidRDefault="00EC5DAD" w:rsidP="00500F0D">
            <w:pPr>
              <w:jc w:val="center"/>
              <w:rPr>
                <w:lang w:val="en-GB"/>
              </w:rPr>
            </w:pPr>
            <w:r w:rsidRPr="00C50025">
              <w:rPr>
                <w:lang w:val="en-GB"/>
              </w:rPr>
              <w:t>10.8</w:t>
            </w:r>
          </w:p>
        </w:tc>
        <w:tc>
          <w:tcPr>
            <w:tcW w:w="8222" w:type="dxa"/>
            <w:shd w:val="clear" w:color="auto" w:fill="auto"/>
            <w:vAlign w:val="bottom"/>
          </w:tcPr>
          <w:p w14:paraId="1B8DE951" w14:textId="77777777" w:rsidR="00EC5DAD" w:rsidRPr="00C50025" w:rsidRDefault="00EC5DAD" w:rsidP="00500F0D">
            <w:pPr>
              <w:jc w:val="both"/>
            </w:pPr>
            <w:r w:rsidRPr="00C50025">
              <w:t xml:space="preserve">Прокладка </w:t>
            </w:r>
            <w:proofErr w:type="spellStart"/>
            <w:r w:rsidRPr="00C50025">
              <w:t>электрокабелей</w:t>
            </w:r>
            <w:proofErr w:type="spellEnd"/>
            <w:r w:rsidRPr="00C50025">
              <w:t xml:space="preserve"> (проводов, шнуров) через проезжую часть без соответствующей защиты от механических повреждений,  либо прокладка кабелей с нарушенной изоляцией.</w:t>
            </w:r>
          </w:p>
        </w:tc>
        <w:tc>
          <w:tcPr>
            <w:tcW w:w="1417" w:type="dxa"/>
            <w:shd w:val="clear" w:color="auto" w:fill="auto"/>
            <w:vAlign w:val="center"/>
          </w:tcPr>
          <w:p w14:paraId="2E3C875E" w14:textId="77777777" w:rsidR="00EC5DAD" w:rsidRPr="00C50025" w:rsidRDefault="00EC5DAD" w:rsidP="00500F0D">
            <w:pPr>
              <w:jc w:val="center"/>
              <w:rPr>
                <w:b/>
                <w:bCs/>
                <w:lang w:val="en-GB"/>
              </w:rPr>
            </w:pPr>
            <w:r w:rsidRPr="00C50025">
              <w:rPr>
                <w:b/>
                <w:bCs/>
              </w:rPr>
              <w:t>40 МРП</w:t>
            </w:r>
          </w:p>
        </w:tc>
      </w:tr>
      <w:tr w:rsidR="00EC5DAD" w:rsidRPr="00C50025" w14:paraId="39784A8C" w14:textId="77777777" w:rsidTr="00500F0D">
        <w:trPr>
          <w:trHeight w:val="928"/>
        </w:trPr>
        <w:tc>
          <w:tcPr>
            <w:tcW w:w="817" w:type="dxa"/>
            <w:shd w:val="clear" w:color="auto" w:fill="auto"/>
            <w:vAlign w:val="center"/>
          </w:tcPr>
          <w:p w14:paraId="2739A985" w14:textId="77777777" w:rsidR="00EC5DAD" w:rsidRPr="00C50025" w:rsidRDefault="00EC5DAD" w:rsidP="00500F0D">
            <w:pPr>
              <w:jc w:val="center"/>
              <w:rPr>
                <w:lang w:val="en-GB"/>
              </w:rPr>
            </w:pPr>
            <w:r w:rsidRPr="00C50025">
              <w:rPr>
                <w:lang w:val="en-GB"/>
              </w:rPr>
              <w:t>10.9</w:t>
            </w:r>
          </w:p>
        </w:tc>
        <w:tc>
          <w:tcPr>
            <w:tcW w:w="8222" w:type="dxa"/>
            <w:shd w:val="clear" w:color="auto" w:fill="auto"/>
            <w:vAlign w:val="bottom"/>
          </w:tcPr>
          <w:p w14:paraId="6A290E22" w14:textId="77777777" w:rsidR="00EC5DAD" w:rsidRPr="00C50025" w:rsidRDefault="00EC5DAD" w:rsidP="00500F0D">
            <w:pPr>
              <w:jc w:val="both"/>
            </w:pPr>
            <w:r w:rsidRPr="00C50025">
              <w:t xml:space="preserve">Подключение </w:t>
            </w:r>
            <w:proofErr w:type="spellStart"/>
            <w:r w:rsidRPr="00C50025">
              <w:t>электроприёмников</w:t>
            </w:r>
            <w:proofErr w:type="spellEnd"/>
            <w:r w:rsidRPr="00C50025">
              <w:t xml:space="preserve"> напрямую к электросети без специальных устройств защитного отключения (предохранители, плавкие вставки, пробки, УЗО и т. д.) или использование для этой цели некалиброванных (не соответствующих нагрузке) защитных устройств, не обеспечивающих отключение при коротком замыкании.</w:t>
            </w:r>
          </w:p>
        </w:tc>
        <w:tc>
          <w:tcPr>
            <w:tcW w:w="1417" w:type="dxa"/>
            <w:shd w:val="clear" w:color="auto" w:fill="auto"/>
            <w:vAlign w:val="center"/>
          </w:tcPr>
          <w:p w14:paraId="44101EBE" w14:textId="77777777" w:rsidR="00EC5DAD" w:rsidRPr="00C50025" w:rsidRDefault="00EC5DAD" w:rsidP="00500F0D">
            <w:pPr>
              <w:jc w:val="center"/>
              <w:rPr>
                <w:b/>
                <w:bCs/>
                <w:lang w:val="en-GB"/>
              </w:rPr>
            </w:pPr>
            <w:r w:rsidRPr="00C50025">
              <w:rPr>
                <w:b/>
                <w:bCs/>
              </w:rPr>
              <w:t>40 МРП</w:t>
            </w:r>
          </w:p>
        </w:tc>
      </w:tr>
      <w:tr w:rsidR="00EC5DAD" w:rsidRPr="00C50025" w14:paraId="48C23135" w14:textId="77777777" w:rsidTr="00500F0D">
        <w:trPr>
          <w:trHeight w:val="153"/>
        </w:trPr>
        <w:tc>
          <w:tcPr>
            <w:tcW w:w="817" w:type="dxa"/>
            <w:shd w:val="clear" w:color="auto" w:fill="auto"/>
            <w:vAlign w:val="center"/>
          </w:tcPr>
          <w:p w14:paraId="56D0A96F" w14:textId="77777777" w:rsidR="00EC5DAD" w:rsidRPr="00C50025" w:rsidRDefault="00EC5DAD" w:rsidP="00500F0D">
            <w:pPr>
              <w:jc w:val="center"/>
              <w:rPr>
                <w:lang w:val="en-GB"/>
              </w:rPr>
            </w:pPr>
            <w:r w:rsidRPr="00C50025">
              <w:rPr>
                <w:lang w:val="en-GB"/>
              </w:rPr>
              <w:t>10.10</w:t>
            </w:r>
          </w:p>
        </w:tc>
        <w:tc>
          <w:tcPr>
            <w:tcW w:w="8222" w:type="dxa"/>
            <w:shd w:val="clear" w:color="auto" w:fill="auto"/>
            <w:vAlign w:val="bottom"/>
          </w:tcPr>
          <w:p w14:paraId="1E00F998" w14:textId="77777777" w:rsidR="00EC5DAD" w:rsidRPr="00C50025" w:rsidRDefault="00EC5DAD" w:rsidP="00500F0D">
            <w:pPr>
              <w:jc w:val="both"/>
            </w:pPr>
            <w:r w:rsidRPr="00C50025">
              <w:t>Применение электрооборудования (щиты, сборки, панели, рубильники и т. д.) с неисправными либо незапертыми стационарными запорными устройствами, которое может привести к несанкционированному доступу к токопроводящим частям, находящимся под напряжением.</w:t>
            </w:r>
          </w:p>
        </w:tc>
        <w:tc>
          <w:tcPr>
            <w:tcW w:w="1417" w:type="dxa"/>
            <w:shd w:val="clear" w:color="auto" w:fill="auto"/>
            <w:vAlign w:val="center"/>
          </w:tcPr>
          <w:p w14:paraId="2673EFC5" w14:textId="77777777" w:rsidR="00EC5DAD" w:rsidRPr="00C50025" w:rsidRDefault="00EC5DAD" w:rsidP="00500F0D">
            <w:pPr>
              <w:jc w:val="center"/>
            </w:pPr>
            <w:r w:rsidRPr="00C50025">
              <w:rPr>
                <w:b/>
                <w:bCs/>
              </w:rPr>
              <w:t>40 МРП</w:t>
            </w:r>
          </w:p>
        </w:tc>
      </w:tr>
      <w:tr w:rsidR="00EC5DAD" w:rsidRPr="00C50025" w14:paraId="7A74D0C8" w14:textId="77777777" w:rsidTr="00500F0D">
        <w:trPr>
          <w:trHeight w:val="740"/>
        </w:trPr>
        <w:tc>
          <w:tcPr>
            <w:tcW w:w="817" w:type="dxa"/>
            <w:shd w:val="clear" w:color="auto" w:fill="auto"/>
            <w:vAlign w:val="center"/>
          </w:tcPr>
          <w:p w14:paraId="5CE69385" w14:textId="77777777" w:rsidR="00EC5DAD" w:rsidRPr="00C50025" w:rsidRDefault="00EC5DAD" w:rsidP="00500F0D">
            <w:pPr>
              <w:jc w:val="center"/>
              <w:rPr>
                <w:lang w:val="en-GB"/>
              </w:rPr>
            </w:pPr>
            <w:r w:rsidRPr="00C50025">
              <w:rPr>
                <w:lang w:val="en-GB"/>
              </w:rPr>
              <w:t>10.11</w:t>
            </w:r>
          </w:p>
        </w:tc>
        <w:tc>
          <w:tcPr>
            <w:tcW w:w="8222" w:type="dxa"/>
            <w:shd w:val="clear" w:color="auto" w:fill="auto"/>
            <w:vAlign w:val="bottom"/>
          </w:tcPr>
          <w:p w14:paraId="14B64A48" w14:textId="77777777" w:rsidR="00EC5DAD" w:rsidRDefault="00EC5DAD" w:rsidP="00500F0D">
            <w:pPr>
              <w:jc w:val="both"/>
            </w:pPr>
            <w:r w:rsidRPr="00C50025">
              <w:t>Отсутствие защитного заземления (</w:t>
            </w:r>
            <w:proofErr w:type="spellStart"/>
            <w:r w:rsidRPr="00C50025">
              <w:t>зануления</w:t>
            </w:r>
            <w:proofErr w:type="spellEnd"/>
            <w:r w:rsidRPr="00C50025">
              <w:t>) металлических (токопроводящих) корпусов и оболочек электрооборудования и электроинструмента, переносных светильников (согласно требованиям паспорта завода-изготовителя).</w:t>
            </w:r>
          </w:p>
          <w:p w14:paraId="304C7463" w14:textId="77777777" w:rsidR="00EC5DAD" w:rsidRPr="00C50025" w:rsidRDefault="00EC5DAD" w:rsidP="00500F0D">
            <w:pPr>
              <w:jc w:val="both"/>
            </w:pPr>
          </w:p>
        </w:tc>
        <w:tc>
          <w:tcPr>
            <w:tcW w:w="1417" w:type="dxa"/>
            <w:shd w:val="clear" w:color="auto" w:fill="auto"/>
            <w:vAlign w:val="center"/>
          </w:tcPr>
          <w:p w14:paraId="0019D7B4" w14:textId="77777777" w:rsidR="00EC5DAD" w:rsidRPr="00C50025" w:rsidRDefault="00EC5DAD" w:rsidP="00500F0D">
            <w:pPr>
              <w:jc w:val="center"/>
            </w:pPr>
            <w:r w:rsidRPr="00C50025">
              <w:rPr>
                <w:b/>
                <w:bCs/>
              </w:rPr>
              <w:t>40 МРП</w:t>
            </w:r>
          </w:p>
        </w:tc>
      </w:tr>
      <w:tr w:rsidR="00EC5DAD" w:rsidRPr="00C50025" w14:paraId="2680DE65" w14:textId="77777777" w:rsidTr="00500F0D">
        <w:trPr>
          <w:trHeight w:val="55"/>
        </w:trPr>
        <w:tc>
          <w:tcPr>
            <w:tcW w:w="817" w:type="dxa"/>
            <w:shd w:val="clear" w:color="auto" w:fill="auto"/>
            <w:vAlign w:val="center"/>
          </w:tcPr>
          <w:p w14:paraId="6E7A71EE" w14:textId="77777777" w:rsidR="00EC5DAD" w:rsidRPr="00C50025" w:rsidRDefault="00EC5DAD" w:rsidP="00500F0D">
            <w:pPr>
              <w:jc w:val="center"/>
              <w:rPr>
                <w:lang w:val="en-GB"/>
              </w:rPr>
            </w:pPr>
            <w:r w:rsidRPr="00C50025">
              <w:rPr>
                <w:lang w:val="en-GB"/>
              </w:rPr>
              <w:t>10.12</w:t>
            </w:r>
          </w:p>
        </w:tc>
        <w:tc>
          <w:tcPr>
            <w:tcW w:w="8222" w:type="dxa"/>
            <w:shd w:val="clear" w:color="auto" w:fill="auto"/>
            <w:vAlign w:val="bottom"/>
          </w:tcPr>
          <w:p w14:paraId="6A71A6E1" w14:textId="77777777" w:rsidR="00EC5DAD" w:rsidRDefault="00EC5DAD" w:rsidP="00500F0D">
            <w:pPr>
              <w:jc w:val="both"/>
            </w:pPr>
            <w:r w:rsidRPr="00C50025">
              <w:t xml:space="preserve">Применение для </w:t>
            </w:r>
            <w:proofErr w:type="gramStart"/>
            <w:r w:rsidRPr="00C50025">
              <w:t>подключения  электрических</w:t>
            </w:r>
            <w:proofErr w:type="gramEnd"/>
            <w:r w:rsidRPr="00C50025">
              <w:t xml:space="preserve"> розеток (разъёмов) не маркированных по классу напряжения (220В, 380В и т. д.)</w:t>
            </w:r>
          </w:p>
          <w:p w14:paraId="251BE37A" w14:textId="77777777" w:rsidR="00EC5DAD" w:rsidRPr="00C50025" w:rsidRDefault="00EC5DAD" w:rsidP="00500F0D">
            <w:pPr>
              <w:jc w:val="both"/>
            </w:pPr>
          </w:p>
        </w:tc>
        <w:tc>
          <w:tcPr>
            <w:tcW w:w="1417" w:type="dxa"/>
            <w:shd w:val="clear" w:color="auto" w:fill="auto"/>
            <w:vAlign w:val="center"/>
          </w:tcPr>
          <w:p w14:paraId="39F27BB7" w14:textId="77777777" w:rsidR="00EC5DAD" w:rsidRPr="00C50025" w:rsidRDefault="00EC5DAD" w:rsidP="00500F0D">
            <w:pPr>
              <w:jc w:val="center"/>
              <w:rPr>
                <w:b/>
                <w:bCs/>
              </w:rPr>
            </w:pPr>
            <w:r w:rsidRPr="00C50025">
              <w:rPr>
                <w:b/>
                <w:bCs/>
              </w:rPr>
              <w:t>20 МРП</w:t>
            </w:r>
          </w:p>
        </w:tc>
      </w:tr>
      <w:tr w:rsidR="00EC5DAD" w:rsidRPr="00C50025" w14:paraId="094F25BC" w14:textId="77777777" w:rsidTr="00500F0D">
        <w:trPr>
          <w:trHeight w:val="55"/>
        </w:trPr>
        <w:tc>
          <w:tcPr>
            <w:tcW w:w="817" w:type="dxa"/>
            <w:shd w:val="clear" w:color="auto" w:fill="auto"/>
            <w:vAlign w:val="center"/>
          </w:tcPr>
          <w:p w14:paraId="38E08409" w14:textId="77777777" w:rsidR="00EC5DAD" w:rsidRPr="00C50025" w:rsidRDefault="00EC5DAD" w:rsidP="00500F0D">
            <w:pPr>
              <w:jc w:val="center"/>
              <w:rPr>
                <w:lang w:val="en-GB"/>
              </w:rPr>
            </w:pPr>
            <w:r w:rsidRPr="00C50025">
              <w:rPr>
                <w:lang w:val="en-GB"/>
              </w:rPr>
              <w:t>10.13</w:t>
            </w:r>
          </w:p>
        </w:tc>
        <w:tc>
          <w:tcPr>
            <w:tcW w:w="8222" w:type="dxa"/>
            <w:shd w:val="clear" w:color="auto" w:fill="auto"/>
            <w:vAlign w:val="center"/>
          </w:tcPr>
          <w:p w14:paraId="183621B7" w14:textId="77777777" w:rsidR="00EC5DAD" w:rsidRPr="00C50025" w:rsidRDefault="00EC5DAD" w:rsidP="00500F0D">
            <w:pPr>
              <w:jc w:val="both"/>
              <w:rPr>
                <w:b/>
                <w:bCs/>
              </w:rPr>
            </w:pPr>
            <w:r w:rsidRPr="00C50025">
              <w:t>Использование несоответствующих инструментов (поврежденных, самодельных) или непригодных для типа выполняемых работ.</w:t>
            </w:r>
          </w:p>
        </w:tc>
        <w:tc>
          <w:tcPr>
            <w:tcW w:w="1417" w:type="dxa"/>
            <w:shd w:val="clear" w:color="auto" w:fill="auto"/>
            <w:vAlign w:val="center"/>
          </w:tcPr>
          <w:p w14:paraId="6FB83827" w14:textId="77777777" w:rsidR="00EC5DAD" w:rsidRPr="00C50025" w:rsidRDefault="00EC5DAD" w:rsidP="00500F0D">
            <w:pPr>
              <w:jc w:val="center"/>
              <w:rPr>
                <w:b/>
                <w:bCs/>
                <w:lang w:val="en-GB"/>
              </w:rPr>
            </w:pPr>
            <w:r w:rsidRPr="00C50025">
              <w:rPr>
                <w:b/>
                <w:bCs/>
              </w:rPr>
              <w:t>40 МРП</w:t>
            </w:r>
          </w:p>
        </w:tc>
      </w:tr>
      <w:tr w:rsidR="00EC5DAD" w:rsidRPr="00C50025" w14:paraId="0FE5DF11" w14:textId="77777777" w:rsidTr="00500F0D">
        <w:trPr>
          <w:trHeight w:val="60"/>
        </w:trPr>
        <w:tc>
          <w:tcPr>
            <w:tcW w:w="817" w:type="dxa"/>
            <w:shd w:val="clear" w:color="auto" w:fill="auto"/>
            <w:vAlign w:val="center"/>
          </w:tcPr>
          <w:p w14:paraId="3C6750A0" w14:textId="77777777" w:rsidR="00EC5DAD" w:rsidRPr="00C50025" w:rsidRDefault="00EC5DAD" w:rsidP="00500F0D">
            <w:pPr>
              <w:jc w:val="center"/>
              <w:rPr>
                <w:lang w:val="en-GB"/>
              </w:rPr>
            </w:pPr>
            <w:r w:rsidRPr="00C50025">
              <w:rPr>
                <w:lang w:val="en-GB"/>
              </w:rPr>
              <w:t>10.14</w:t>
            </w:r>
          </w:p>
        </w:tc>
        <w:tc>
          <w:tcPr>
            <w:tcW w:w="8222" w:type="dxa"/>
            <w:shd w:val="clear" w:color="auto" w:fill="auto"/>
            <w:vAlign w:val="center"/>
          </w:tcPr>
          <w:p w14:paraId="628CCDDC" w14:textId="77777777" w:rsidR="00EC5DAD" w:rsidRPr="00C50025" w:rsidRDefault="00EC5DAD" w:rsidP="00500F0D">
            <w:pPr>
              <w:jc w:val="both"/>
              <w:rPr>
                <w:b/>
                <w:bCs/>
              </w:rPr>
            </w:pPr>
            <w:r w:rsidRPr="00C50025">
              <w:t>Непринятие мер по предотвращению инцидентов, связанных с поражением электротоком.</w:t>
            </w:r>
          </w:p>
        </w:tc>
        <w:tc>
          <w:tcPr>
            <w:tcW w:w="1417" w:type="dxa"/>
            <w:shd w:val="clear" w:color="auto" w:fill="auto"/>
            <w:vAlign w:val="center"/>
          </w:tcPr>
          <w:p w14:paraId="4EC2528E" w14:textId="77777777" w:rsidR="00EC5DAD" w:rsidRPr="00C50025" w:rsidRDefault="00EC5DAD" w:rsidP="00500F0D">
            <w:pPr>
              <w:jc w:val="center"/>
              <w:rPr>
                <w:b/>
                <w:bCs/>
                <w:lang w:val="en-GB"/>
              </w:rPr>
            </w:pPr>
            <w:r w:rsidRPr="00C50025">
              <w:rPr>
                <w:b/>
                <w:bCs/>
              </w:rPr>
              <w:t>100 МРП</w:t>
            </w:r>
          </w:p>
        </w:tc>
      </w:tr>
      <w:tr w:rsidR="00EC5DAD" w:rsidRPr="00C50025" w14:paraId="33379944" w14:textId="77777777" w:rsidTr="00500F0D">
        <w:trPr>
          <w:trHeight w:val="55"/>
        </w:trPr>
        <w:tc>
          <w:tcPr>
            <w:tcW w:w="817" w:type="dxa"/>
            <w:shd w:val="clear" w:color="auto" w:fill="auto"/>
            <w:vAlign w:val="center"/>
          </w:tcPr>
          <w:p w14:paraId="00AB3B9D" w14:textId="77777777" w:rsidR="00EC5DAD" w:rsidRPr="00C50025" w:rsidRDefault="00EC5DAD" w:rsidP="00500F0D">
            <w:pPr>
              <w:jc w:val="center"/>
              <w:rPr>
                <w:lang w:val="en-GB"/>
              </w:rPr>
            </w:pPr>
            <w:r w:rsidRPr="00C50025">
              <w:rPr>
                <w:lang w:val="en-GB"/>
              </w:rPr>
              <w:t>10.15</w:t>
            </w:r>
          </w:p>
        </w:tc>
        <w:tc>
          <w:tcPr>
            <w:tcW w:w="8222" w:type="dxa"/>
            <w:shd w:val="clear" w:color="auto" w:fill="auto"/>
            <w:vAlign w:val="center"/>
          </w:tcPr>
          <w:p w14:paraId="441A9E7F" w14:textId="77777777" w:rsidR="00EC5DAD" w:rsidRPr="00C50025" w:rsidRDefault="00EC5DAD" w:rsidP="00500F0D">
            <w:pPr>
              <w:jc w:val="both"/>
              <w:rPr>
                <w:b/>
                <w:bCs/>
              </w:rPr>
            </w:pPr>
            <w:r w:rsidRPr="00C50025">
              <w:t>Промывка рабочего оборудования и инструментов бензином или другими воспламеняемыми продуктами.</w:t>
            </w:r>
          </w:p>
        </w:tc>
        <w:tc>
          <w:tcPr>
            <w:tcW w:w="1417" w:type="dxa"/>
            <w:shd w:val="clear" w:color="auto" w:fill="auto"/>
            <w:vAlign w:val="center"/>
          </w:tcPr>
          <w:p w14:paraId="4C3F4B46" w14:textId="77777777" w:rsidR="00EC5DAD" w:rsidRPr="00C50025" w:rsidRDefault="00EC5DAD" w:rsidP="00500F0D">
            <w:pPr>
              <w:jc w:val="center"/>
              <w:rPr>
                <w:b/>
                <w:bCs/>
              </w:rPr>
            </w:pPr>
            <w:r w:rsidRPr="00C50025">
              <w:rPr>
                <w:b/>
                <w:bCs/>
              </w:rPr>
              <w:t>30 МРП</w:t>
            </w:r>
          </w:p>
        </w:tc>
      </w:tr>
      <w:tr w:rsidR="00EC5DAD" w:rsidRPr="00C50025" w14:paraId="3A7046A9" w14:textId="77777777" w:rsidTr="00500F0D">
        <w:trPr>
          <w:trHeight w:val="132"/>
        </w:trPr>
        <w:tc>
          <w:tcPr>
            <w:tcW w:w="817" w:type="dxa"/>
            <w:shd w:val="clear" w:color="auto" w:fill="auto"/>
            <w:vAlign w:val="center"/>
          </w:tcPr>
          <w:p w14:paraId="76FFA190" w14:textId="77777777" w:rsidR="00EC5DAD" w:rsidRPr="00C50025" w:rsidRDefault="00EC5DAD" w:rsidP="00500F0D">
            <w:pPr>
              <w:jc w:val="center"/>
            </w:pPr>
            <w:r w:rsidRPr="00C50025">
              <w:t>10.16</w:t>
            </w:r>
          </w:p>
        </w:tc>
        <w:tc>
          <w:tcPr>
            <w:tcW w:w="8222" w:type="dxa"/>
            <w:shd w:val="clear" w:color="auto" w:fill="auto"/>
            <w:vAlign w:val="center"/>
          </w:tcPr>
          <w:p w14:paraId="47E605AD" w14:textId="77777777" w:rsidR="00EC5DAD" w:rsidRPr="00C50025" w:rsidRDefault="00EC5DAD" w:rsidP="00500F0D">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14:paraId="5E749B22" w14:textId="77777777" w:rsidR="00EC5DAD" w:rsidRPr="00C50025" w:rsidRDefault="00EC5DAD" w:rsidP="00500F0D">
            <w:pPr>
              <w:jc w:val="center"/>
              <w:rPr>
                <w:b/>
                <w:bCs/>
              </w:rPr>
            </w:pPr>
            <w:r w:rsidRPr="00C50025">
              <w:rPr>
                <w:b/>
                <w:bCs/>
              </w:rPr>
              <w:t>40 МРП</w:t>
            </w:r>
          </w:p>
        </w:tc>
      </w:tr>
      <w:tr w:rsidR="00EC5DAD" w:rsidRPr="00C50025" w14:paraId="3AB1B706" w14:textId="77777777" w:rsidTr="00500F0D">
        <w:trPr>
          <w:trHeight w:val="55"/>
        </w:trPr>
        <w:tc>
          <w:tcPr>
            <w:tcW w:w="817" w:type="dxa"/>
            <w:shd w:val="clear" w:color="auto" w:fill="auto"/>
            <w:vAlign w:val="center"/>
          </w:tcPr>
          <w:p w14:paraId="00539D09" w14:textId="77777777" w:rsidR="00EC5DAD" w:rsidRPr="00C50025" w:rsidRDefault="00EC5DAD" w:rsidP="00500F0D">
            <w:pPr>
              <w:jc w:val="center"/>
            </w:pPr>
            <w:r w:rsidRPr="00C50025">
              <w:t>10.17</w:t>
            </w:r>
          </w:p>
        </w:tc>
        <w:tc>
          <w:tcPr>
            <w:tcW w:w="8222" w:type="dxa"/>
            <w:shd w:val="clear" w:color="auto" w:fill="auto"/>
            <w:vAlign w:val="center"/>
          </w:tcPr>
          <w:p w14:paraId="22BC1B5E" w14:textId="77777777" w:rsidR="00EC5DAD" w:rsidRPr="00C50025" w:rsidRDefault="00EC5DAD" w:rsidP="00500F0D">
            <w:pPr>
              <w:jc w:val="both"/>
            </w:pPr>
            <w:r w:rsidRPr="00C50025">
              <w:t>Совместная транспортировка баллонов с горючими газами и кислородом.</w:t>
            </w:r>
          </w:p>
        </w:tc>
        <w:tc>
          <w:tcPr>
            <w:tcW w:w="1417" w:type="dxa"/>
            <w:shd w:val="clear" w:color="auto" w:fill="auto"/>
            <w:vAlign w:val="center"/>
          </w:tcPr>
          <w:p w14:paraId="2572A85D" w14:textId="77777777" w:rsidR="00EC5DAD" w:rsidRPr="00C50025" w:rsidRDefault="00EC5DAD" w:rsidP="00500F0D">
            <w:pPr>
              <w:jc w:val="center"/>
              <w:rPr>
                <w:b/>
                <w:bCs/>
              </w:rPr>
            </w:pPr>
            <w:r w:rsidRPr="00C50025">
              <w:rPr>
                <w:b/>
                <w:bCs/>
              </w:rPr>
              <w:t>40 МРП</w:t>
            </w:r>
          </w:p>
        </w:tc>
      </w:tr>
      <w:tr w:rsidR="00EC5DAD" w:rsidRPr="00C50025" w14:paraId="7EDDBE57" w14:textId="77777777" w:rsidTr="00500F0D">
        <w:trPr>
          <w:trHeight w:val="55"/>
        </w:trPr>
        <w:tc>
          <w:tcPr>
            <w:tcW w:w="817" w:type="dxa"/>
            <w:shd w:val="clear" w:color="auto" w:fill="auto"/>
            <w:vAlign w:val="center"/>
          </w:tcPr>
          <w:p w14:paraId="4EC746B5" w14:textId="77777777" w:rsidR="00EC5DAD" w:rsidRPr="00C50025" w:rsidRDefault="00EC5DAD" w:rsidP="00500F0D">
            <w:pPr>
              <w:jc w:val="center"/>
            </w:pPr>
            <w:r w:rsidRPr="00C50025">
              <w:t>10.18</w:t>
            </w:r>
          </w:p>
        </w:tc>
        <w:tc>
          <w:tcPr>
            <w:tcW w:w="8222" w:type="dxa"/>
            <w:shd w:val="clear" w:color="auto" w:fill="auto"/>
            <w:vAlign w:val="center"/>
          </w:tcPr>
          <w:p w14:paraId="4DF06C50" w14:textId="77777777" w:rsidR="00EC5DAD" w:rsidRPr="00C50025" w:rsidRDefault="00EC5DAD" w:rsidP="00500F0D">
            <w:pPr>
              <w:pStyle w:val="23"/>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 xml:space="preserve">Предоставление заведомо ложной информации, сообщений о выполнении мероприятий по устранению замечаний/нарушений. </w:t>
            </w:r>
          </w:p>
          <w:p w14:paraId="1B781BBF" w14:textId="77777777" w:rsidR="00EC5DAD" w:rsidRPr="00C50025" w:rsidRDefault="00EC5DAD" w:rsidP="00500F0D">
            <w:pPr>
              <w:pStyle w:val="23"/>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Грубые, систематические нарушения персоналом</w:t>
            </w:r>
            <w:r w:rsidRPr="00C50025">
              <w:rPr>
                <w:rFonts w:ascii="Times New Roman" w:hAnsi="Times New Roman" w:cs="Times New Roman"/>
                <w:b/>
                <w:sz w:val="24"/>
                <w:szCs w:val="24"/>
              </w:rPr>
              <w:t xml:space="preserve"> </w:t>
            </w:r>
            <w:r w:rsidRPr="00C50025">
              <w:rPr>
                <w:rStyle w:val="afa"/>
              </w:rPr>
              <w:t xml:space="preserve">Исполнителем/ Подрядчиком, в том числе субподрядной организацией, </w:t>
            </w:r>
            <w:r w:rsidRPr="00C50025">
              <w:rPr>
                <w:rFonts w:ascii="Times New Roman" w:hAnsi="Times New Roman" w:cs="Times New Roman"/>
                <w:sz w:val="24"/>
                <w:szCs w:val="24"/>
              </w:rPr>
              <w:t>в области</w:t>
            </w:r>
            <w:r w:rsidRPr="00C50025">
              <w:rPr>
                <w:rFonts w:ascii="Times New Roman" w:hAnsi="Times New Roman" w:cs="Times New Roman"/>
                <w:b/>
                <w:sz w:val="24"/>
                <w:szCs w:val="24"/>
              </w:rPr>
              <w:t xml:space="preserve"> </w:t>
            </w:r>
            <w:r w:rsidRPr="00C50025">
              <w:rPr>
                <w:rStyle w:val="afa"/>
                <w:rFonts w:eastAsia="Courier New"/>
              </w:rPr>
              <w:t>безопасности и охраны труда, промышленной, пожарной, газовой безопасности и охраны окружающей среды.</w:t>
            </w:r>
            <w:r w:rsidRPr="00C50025">
              <w:rPr>
                <w:rFonts w:ascii="Times New Roman" w:hAnsi="Times New Roman" w:cs="Times New Roman"/>
                <w:b/>
                <w:sz w:val="24"/>
                <w:szCs w:val="24"/>
              </w:rPr>
              <w:t xml:space="preserve"> </w:t>
            </w:r>
          </w:p>
        </w:tc>
        <w:tc>
          <w:tcPr>
            <w:tcW w:w="1417" w:type="dxa"/>
            <w:shd w:val="clear" w:color="auto" w:fill="auto"/>
            <w:vAlign w:val="center"/>
          </w:tcPr>
          <w:p w14:paraId="69CD2A54" w14:textId="77777777" w:rsidR="00EC5DAD" w:rsidRPr="00C50025" w:rsidRDefault="00EC5DAD" w:rsidP="00500F0D">
            <w:pPr>
              <w:jc w:val="center"/>
              <w:rPr>
                <w:b/>
                <w:bCs/>
              </w:rPr>
            </w:pPr>
            <w:r w:rsidRPr="00C50025">
              <w:rPr>
                <w:b/>
                <w:bCs/>
              </w:rPr>
              <w:t>40 МРП</w:t>
            </w:r>
          </w:p>
        </w:tc>
      </w:tr>
      <w:tr w:rsidR="00EC5DAD" w:rsidRPr="00C50025" w14:paraId="6808F6CF" w14:textId="77777777" w:rsidTr="00500F0D">
        <w:trPr>
          <w:trHeight w:val="55"/>
        </w:trPr>
        <w:tc>
          <w:tcPr>
            <w:tcW w:w="817" w:type="dxa"/>
            <w:shd w:val="clear" w:color="auto" w:fill="auto"/>
            <w:vAlign w:val="center"/>
          </w:tcPr>
          <w:p w14:paraId="1BDC0A0A" w14:textId="77777777" w:rsidR="00EC5DAD" w:rsidRPr="00C50025" w:rsidRDefault="00EC5DAD" w:rsidP="00500F0D">
            <w:pPr>
              <w:jc w:val="center"/>
            </w:pPr>
            <w:r w:rsidRPr="00C50025">
              <w:t>10.19</w:t>
            </w:r>
          </w:p>
        </w:tc>
        <w:tc>
          <w:tcPr>
            <w:tcW w:w="8222" w:type="dxa"/>
            <w:shd w:val="clear" w:color="auto" w:fill="auto"/>
            <w:vAlign w:val="center"/>
          </w:tcPr>
          <w:p w14:paraId="6379F3FA" w14:textId="77777777" w:rsidR="00EC5DAD" w:rsidRPr="00C50025" w:rsidRDefault="00EC5DAD" w:rsidP="00500F0D">
            <w:pPr>
              <w:pStyle w:val="12"/>
              <w:widowControl/>
              <w:shd w:val="clear" w:color="auto" w:fill="auto"/>
              <w:tabs>
                <w:tab w:val="left" w:pos="567"/>
              </w:tabs>
              <w:spacing w:before="0" w:after="0" w:line="240" w:lineRule="auto"/>
              <w:rPr>
                <w:rFonts w:ascii="Times New Roman" w:hAnsi="Times New Roman" w:cs="Times New Roman"/>
                <w:b w:val="0"/>
                <w:sz w:val="24"/>
                <w:szCs w:val="24"/>
              </w:rPr>
            </w:pPr>
            <w:r w:rsidRPr="00C50025">
              <w:rPr>
                <w:rFonts w:ascii="Times New Roman" w:hAnsi="Times New Roman" w:cs="Times New Roman"/>
                <w:b w:val="0"/>
                <w:sz w:val="24"/>
                <w:szCs w:val="24"/>
              </w:rPr>
              <w:t xml:space="preserve">Не провидение периодического медицинского осмотра/ </w:t>
            </w:r>
            <w:proofErr w:type="spellStart"/>
            <w:r w:rsidRPr="00C50025">
              <w:rPr>
                <w:rFonts w:ascii="Times New Roman" w:hAnsi="Times New Roman" w:cs="Times New Roman"/>
                <w:b w:val="0"/>
                <w:sz w:val="24"/>
                <w:szCs w:val="24"/>
              </w:rPr>
              <w:t>предсменного</w:t>
            </w:r>
            <w:proofErr w:type="spellEnd"/>
            <w:r w:rsidRPr="00C50025">
              <w:rPr>
                <w:rFonts w:ascii="Times New Roman" w:hAnsi="Times New Roman" w:cs="Times New Roman"/>
                <w:b w:val="0"/>
                <w:sz w:val="24"/>
                <w:szCs w:val="24"/>
              </w:rPr>
              <w:t xml:space="preserve"> медицинского освидетельствования персонала Исполнителя, персонала субподрядной организации с учетом выполняемой ими работы и профессии. </w:t>
            </w:r>
          </w:p>
        </w:tc>
        <w:tc>
          <w:tcPr>
            <w:tcW w:w="1417" w:type="dxa"/>
            <w:shd w:val="clear" w:color="auto" w:fill="auto"/>
            <w:vAlign w:val="center"/>
          </w:tcPr>
          <w:p w14:paraId="5891AF8F" w14:textId="77777777" w:rsidR="00EC5DAD" w:rsidRPr="00C50025" w:rsidRDefault="00EC5DAD" w:rsidP="00500F0D">
            <w:pPr>
              <w:jc w:val="center"/>
              <w:rPr>
                <w:b/>
                <w:bCs/>
              </w:rPr>
            </w:pPr>
            <w:r w:rsidRPr="00C50025">
              <w:rPr>
                <w:b/>
                <w:bCs/>
              </w:rPr>
              <w:t>40 МРП</w:t>
            </w:r>
          </w:p>
        </w:tc>
      </w:tr>
      <w:tr w:rsidR="00EC5DAD" w:rsidRPr="00C50025" w14:paraId="7CD0D79D" w14:textId="77777777" w:rsidTr="00500F0D">
        <w:trPr>
          <w:trHeight w:val="55"/>
        </w:trPr>
        <w:tc>
          <w:tcPr>
            <w:tcW w:w="817" w:type="dxa"/>
            <w:shd w:val="clear" w:color="auto" w:fill="auto"/>
            <w:vAlign w:val="center"/>
          </w:tcPr>
          <w:p w14:paraId="3AF158B0" w14:textId="77777777" w:rsidR="00EC5DAD" w:rsidRPr="00C50025" w:rsidRDefault="00EC5DAD" w:rsidP="00500F0D">
            <w:pPr>
              <w:jc w:val="center"/>
            </w:pPr>
            <w:r w:rsidRPr="00C50025">
              <w:lastRenderedPageBreak/>
              <w:t>10.20</w:t>
            </w:r>
          </w:p>
        </w:tc>
        <w:tc>
          <w:tcPr>
            <w:tcW w:w="8222" w:type="dxa"/>
            <w:shd w:val="clear" w:color="auto" w:fill="auto"/>
            <w:vAlign w:val="center"/>
          </w:tcPr>
          <w:p w14:paraId="57E42A95" w14:textId="77777777" w:rsidR="00EC5DAD" w:rsidRPr="00C50025" w:rsidRDefault="00EC5DAD" w:rsidP="00500F0D">
            <w:pPr>
              <w:jc w:val="both"/>
            </w:pPr>
            <w:r w:rsidRPr="00C50025">
              <w:t xml:space="preserve">Другие нарушения нормативных документов в области </w:t>
            </w:r>
            <w:proofErr w:type="spellStart"/>
            <w:r w:rsidRPr="00C50025">
              <w:t>БиОТ</w:t>
            </w:r>
            <w:proofErr w:type="spellEnd"/>
            <w:r w:rsidRPr="00C50025">
              <w:t>, промышленной безопасности, пожарной безопасности, санитарно-эпидемиологических требований РК</w:t>
            </w:r>
          </w:p>
        </w:tc>
        <w:tc>
          <w:tcPr>
            <w:tcW w:w="1417" w:type="dxa"/>
            <w:shd w:val="clear" w:color="auto" w:fill="auto"/>
            <w:vAlign w:val="center"/>
          </w:tcPr>
          <w:p w14:paraId="67427D61" w14:textId="77777777" w:rsidR="00EC5DAD" w:rsidRPr="00C50025" w:rsidRDefault="00EC5DAD" w:rsidP="00500F0D">
            <w:pPr>
              <w:jc w:val="center"/>
              <w:rPr>
                <w:b/>
                <w:bCs/>
              </w:rPr>
            </w:pPr>
            <w:r w:rsidRPr="00C50025">
              <w:rPr>
                <w:b/>
                <w:bCs/>
              </w:rPr>
              <w:t>20 МРП</w:t>
            </w:r>
          </w:p>
        </w:tc>
      </w:tr>
      <w:tr w:rsidR="00EC5DAD" w:rsidRPr="00C50025" w14:paraId="722B65CB" w14:textId="77777777" w:rsidTr="00500F0D">
        <w:trPr>
          <w:trHeight w:val="55"/>
        </w:trPr>
        <w:tc>
          <w:tcPr>
            <w:tcW w:w="817" w:type="dxa"/>
            <w:shd w:val="clear" w:color="auto" w:fill="C6D9F1"/>
            <w:vAlign w:val="center"/>
          </w:tcPr>
          <w:p w14:paraId="72EC9905" w14:textId="77777777" w:rsidR="00EC5DAD" w:rsidRPr="00C50025" w:rsidRDefault="00EC5DAD" w:rsidP="00500F0D">
            <w:pPr>
              <w:jc w:val="center"/>
              <w:rPr>
                <w:b/>
              </w:rPr>
            </w:pPr>
            <w:r w:rsidRPr="00C50025">
              <w:rPr>
                <w:b/>
              </w:rPr>
              <w:t>11</w:t>
            </w:r>
          </w:p>
        </w:tc>
        <w:tc>
          <w:tcPr>
            <w:tcW w:w="8222" w:type="dxa"/>
            <w:shd w:val="clear" w:color="auto" w:fill="C6D9F1"/>
            <w:vAlign w:val="center"/>
          </w:tcPr>
          <w:p w14:paraId="79B73FBC" w14:textId="77777777" w:rsidR="00EC5DAD" w:rsidRPr="00C50025" w:rsidRDefault="00EC5DAD" w:rsidP="00500F0D">
            <w:pPr>
              <w:jc w:val="center"/>
              <w:rPr>
                <w:b/>
              </w:rPr>
            </w:pPr>
            <w:r w:rsidRPr="00C50025">
              <w:rPr>
                <w:b/>
              </w:rPr>
              <w:t>Санитарно-эпидемиологические требования к объектам общественного питания</w:t>
            </w:r>
          </w:p>
        </w:tc>
        <w:tc>
          <w:tcPr>
            <w:tcW w:w="1417" w:type="dxa"/>
            <w:shd w:val="clear" w:color="auto" w:fill="C6D9F1"/>
            <w:vAlign w:val="center"/>
          </w:tcPr>
          <w:p w14:paraId="0615174C" w14:textId="77777777" w:rsidR="00EC5DAD" w:rsidRPr="00C50025" w:rsidRDefault="00EC5DAD" w:rsidP="00500F0D">
            <w:pPr>
              <w:jc w:val="center"/>
              <w:rPr>
                <w:b/>
                <w:bCs/>
              </w:rPr>
            </w:pPr>
          </w:p>
        </w:tc>
      </w:tr>
      <w:tr w:rsidR="00EC5DAD" w:rsidRPr="00C50025" w14:paraId="4BF62813" w14:textId="77777777" w:rsidTr="00500F0D">
        <w:trPr>
          <w:trHeight w:val="55"/>
        </w:trPr>
        <w:tc>
          <w:tcPr>
            <w:tcW w:w="817" w:type="dxa"/>
            <w:shd w:val="clear" w:color="auto" w:fill="auto"/>
          </w:tcPr>
          <w:p w14:paraId="05ED1CE1" w14:textId="77777777" w:rsidR="00EC5DAD" w:rsidRPr="00C50025" w:rsidRDefault="00EC5DAD" w:rsidP="00500F0D">
            <w:pPr>
              <w:jc w:val="center"/>
            </w:pPr>
            <w:r w:rsidRPr="00C50025">
              <w:t>11.1</w:t>
            </w:r>
          </w:p>
        </w:tc>
        <w:tc>
          <w:tcPr>
            <w:tcW w:w="8222" w:type="dxa"/>
            <w:shd w:val="clear" w:color="auto" w:fill="auto"/>
            <w:vAlign w:val="center"/>
          </w:tcPr>
          <w:p w14:paraId="7479883A" w14:textId="77777777" w:rsidR="00EC5DAD" w:rsidRPr="00C50025" w:rsidRDefault="00EC5DAD" w:rsidP="00500F0D">
            <w:pPr>
              <w:jc w:val="both"/>
            </w:pPr>
            <w:r w:rsidRPr="00C50025">
              <w:t xml:space="preserve">Привлечение к технологическим операциям персонала, не имеющего профессиональную подготовку (квалификацию, специальность) соответствующую характеру выполняемых работ, не прошедшего гигиеническое обучение. </w:t>
            </w:r>
          </w:p>
        </w:tc>
        <w:tc>
          <w:tcPr>
            <w:tcW w:w="1417" w:type="dxa"/>
            <w:shd w:val="clear" w:color="auto" w:fill="auto"/>
            <w:vAlign w:val="center"/>
          </w:tcPr>
          <w:p w14:paraId="756C0484" w14:textId="77777777" w:rsidR="00EC5DAD" w:rsidRPr="00C50025" w:rsidRDefault="00EC5DAD" w:rsidP="00500F0D">
            <w:pPr>
              <w:jc w:val="center"/>
              <w:rPr>
                <w:b/>
                <w:bCs/>
              </w:rPr>
            </w:pPr>
            <w:r w:rsidRPr="00C50025">
              <w:rPr>
                <w:b/>
                <w:bCs/>
              </w:rPr>
              <w:t>20 МРП</w:t>
            </w:r>
          </w:p>
        </w:tc>
      </w:tr>
      <w:tr w:rsidR="00EC5DAD" w:rsidRPr="00C50025" w14:paraId="4B44B259" w14:textId="77777777" w:rsidTr="00500F0D">
        <w:trPr>
          <w:trHeight w:val="310"/>
        </w:trPr>
        <w:tc>
          <w:tcPr>
            <w:tcW w:w="817" w:type="dxa"/>
            <w:shd w:val="clear" w:color="auto" w:fill="auto"/>
            <w:vAlign w:val="center"/>
          </w:tcPr>
          <w:p w14:paraId="3D6C3EF0" w14:textId="77777777" w:rsidR="00EC5DAD" w:rsidRPr="00C50025" w:rsidRDefault="00EC5DAD" w:rsidP="00500F0D">
            <w:pPr>
              <w:jc w:val="center"/>
            </w:pPr>
            <w:r w:rsidRPr="00C50025">
              <w:t>11.2</w:t>
            </w:r>
          </w:p>
        </w:tc>
        <w:tc>
          <w:tcPr>
            <w:tcW w:w="8222" w:type="dxa"/>
            <w:shd w:val="clear" w:color="auto" w:fill="auto"/>
            <w:vAlign w:val="center"/>
          </w:tcPr>
          <w:p w14:paraId="7CB75573" w14:textId="77777777" w:rsidR="00EC5DAD" w:rsidRPr="00C50025" w:rsidRDefault="00EC5DAD" w:rsidP="00500F0D">
            <w:pPr>
              <w:jc w:val="both"/>
            </w:pPr>
            <w:r w:rsidRPr="00C50025">
              <w:t>Несвоевременное прохождение медицинского осмотра. Отсутствие личных медицинских книжек на рабочем месте.</w:t>
            </w:r>
          </w:p>
          <w:p w14:paraId="20561BEF" w14:textId="77777777" w:rsidR="00EC5DAD" w:rsidRPr="00C50025" w:rsidRDefault="00EC5DAD" w:rsidP="00500F0D">
            <w:pPr>
              <w:jc w:val="both"/>
            </w:pPr>
            <w:r w:rsidRPr="00C50025">
              <w:t xml:space="preserve">Нарушение требованиям условий труда, бытового обслуживания, медицинскому обеспечению и гигиеническому обучению персонала. </w:t>
            </w:r>
          </w:p>
        </w:tc>
        <w:tc>
          <w:tcPr>
            <w:tcW w:w="1417" w:type="dxa"/>
            <w:shd w:val="clear" w:color="auto" w:fill="auto"/>
          </w:tcPr>
          <w:p w14:paraId="227A5CBE" w14:textId="77777777" w:rsidR="00EC5DAD" w:rsidRPr="00C50025" w:rsidRDefault="00EC5DAD" w:rsidP="00500F0D">
            <w:pPr>
              <w:jc w:val="center"/>
              <w:rPr>
                <w:b/>
                <w:bCs/>
              </w:rPr>
            </w:pPr>
            <w:r w:rsidRPr="00C50025">
              <w:rPr>
                <w:b/>
                <w:bCs/>
              </w:rPr>
              <w:t>20 МРП</w:t>
            </w:r>
          </w:p>
        </w:tc>
      </w:tr>
      <w:tr w:rsidR="00EC5DAD" w:rsidRPr="00C50025" w14:paraId="6B728D93" w14:textId="77777777" w:rsidTr="00500F0D">
        <w:trPr>
          <w:trHeight w:val="55"/>
        </w:trPr>
        <w:tc>
          <w:tcPr>
            <w:tcW w:w="817" w:type="dxa"/>
            <w:shd w:val="clear" w:color="auto" w:fill="auto"/>
            <w:vAlign w:val="center"/>
          </w:tcPr>
          <w:p w14:paraId="257AEB8E" w14:textId="77777777" w:rsidR="00EC5DAD" w:rsidRPr="00C50025" w:rsidRDefault="00EC5DAD" w:rsidP="00500F0D">
            <w:pPr>
              <w:jc w:val="center"/>
            </w:pPr>
            <w:r w:rsidRPr="00C50025">
              <w:t>11.3</w:t>
            </w:r>
          </w:p>
        </w:tc>
        <w:tc>
          <w:tcPr>
            <w:tcW w:w="8222" w:type="dxa"/>
            <w:shd w:val="clear" w:color="auto" w:fill="auto"/>
          </w:tcPr>
          <w:p w14:paraId="77AB7DA6" w14:textId="77777777" w:rsidR="00EC5DAD" w:rsidRPr="00C50025" w:rsidRDefault="00EC5DAD" w:rsidP="00500F0D">
            <w:pPr>
              <w:jc w:val="both"/>
            </w:pPr>
            <w:r w:rsidRPr="00C50025">
              <w:t xml:space="preserve">Персонал не обеспечен специальной одеждой, обувью, СИЗ. Не </w:t>
            </w:r>
            <w:proofErr w:type="gramStart"/>
            <w:r w:rsidRPr="00C50025">
              <w:t>применение  специальной</w:t>
            </w:r>
            <w:proofErr w:type="gramEnd"/>
            <w:r w:rsidRPr="00C50025">
              <w:t xml:space="preserve"> одежды, обуви, СИЗ. </w:t>
            </w:r>
          </w:p>
        </w:tc>
        <w:tc>
          <w:tcPr>
            <w:tcW w:w="1417" w:type="dxa"/>
            <w:shd w:val="clear" w:color="auto" w:fill="auto"/>
          </w:tcPr>
          <w:p w14:paraId="09004C0F" w14:textId="77777777" w:rsidR="00EC5DAD" w:rsidRPr="00C50025" w:rsidRDefault="00EC5DAD" w:rsidP="00500F0D">
            <w:pPr>
              <w:jc w:val="center"/>
              <w:rPr>
                <w:b/>
                <w:bCs/>
              </w:rPr>
            </w:pPr>
            <w:r w:rsidRPr="00C50025">
              <w:rPr>
                <w:b/>
                <w:bCs/>
              </w:rPr>
              <w:t>20 МРП</w:t>
            </w:r>
          </w:p>
        </w:tc>
      </w:tr>
      <w:tr w:rsidR="00EC5DAD" w:rsidRPr="00C50025" w14:paraId="052D348C" w14:textId="77777777" w:rsidTr="00500F0D">
        <w:trPr>
          <w:trHeight w:val="55"/>
        </w:trPr>
        <w:tc>
          <w:tcPr>
            <w:tcW w:w="817" w:type="dxa"/>
            <w:shd w:val="clear" w:color="auto" w:fill="auto"/>
            <w:vAlign w:val="center"/>
          </w:tcPr>
          <w:p w14:paraId="24AE2E19" w14:textId="77777777" w:rsidR="00EC5DAD" w:rsidRPr="00C50025" w:rsidRDefault="00EC5DAD" w:rsidP="00500F0D">
            <w:pPr>
              <w:jc w:val="center"/>
            </w:pPr>
            <w:r w:rsidRPr="00C50025">
              <w:t>11.4</w:t>
            </w:r>
          </w:p>
        </w:tc>
        <w:tc>
          <w:tcPr>
            <w:tcW w:w="8222" w:type="dxa"/>
            <w:shd w:val="clear" w:color="auto" w:fill="auto"/>
            <w:vAlign w:val="center"/>
          </w:tcPr>
          <w:p w14:paraId="492B4BEC" w14:textId="77777777" w:rsidR="00EC5DAD" w:rsidRPr="00C50025" w:rsidRDefault="00EC5DAD" w:rsidP="00500F0D">
            <w:pPr>
              <w:jc w:val="both"/>
            </w:pPr>
            <w:r w:rsidRPr="00C50025">
              <w:t xml:space="preserve">Выход </w:t>
            </w:r>
            <w:proofErr w:type="gramStart"/>
            <w:r w:rsidRPr="00C50025">
              <w:t>персонала  в</w:t>
            </w:r>
            <w:proofErr w:type="gramEnd"/>
            <w:r w:rsidRPr="00C50025">
              <w:t xml:space="preserve"> специальной одежде за пределы производственных помещений (на улицу), верхняя личная одежда одета поверх специальной одежды. </w:t>
            </w:r>
          </w:p>
        </w:tc>
        <w:tc>
          <w:tcPr>
            <w:tcW w:w="1417" w:type="dxa"/>
            <w:shd w:val="clear" w:color="auto" w:fill="auto"/>
          </w:tcPr>
          <w:p w14:paraId="1D0C8A95" w14:textId="77777777" w:rsidR="00EC5DAD" w:rsidRPr="00C50025" w:rsidRDefault="00EC5DAD" w:rsidP="00500F0D">
            <w:pPr>
              <w:jc w:val="center"/>
              <w:rPr>
                <w:b/>
                <w:bCs/>
              </w:rPr>
            </w:pPr>
            <w:r w:rsidRPr="00C50025">
              <w:rPr>
                <w:b/>
                <w:bCs/>
              </w:rPr>
              <w:t>20 МРП</w:t>
            </w:r>
          </w:p>
        </w:tc>
      </w:tr>
      <w:tr w:rsidR="00EC5DAD" w:rsidRPr="00C50025" w14:paraId="568B771D" w14:textId="77777777" w:rsidTr="00500F0D">
        <w:trPr>
          <w:trHeight w:val="55"/>
        </w:trPr>
        <w:tc>
          <w:tcPr>
            <w:tcW w:w="817" w:type="dxa"/>
            <w:shd w:val="clear" w:color="auto" w:fill="auto"/>
            <w:vAlign w:val="center"/>
          </w:tcPr>
          <w:p w14:paraId="32459E1A" w14:textId="77777777" w:rsidR="00EC5DAD" w:rsidRPr="00C50025" w:rsidRDefault="00EC5DAD" w:rsidP="00500F0D">
            <w:pPr>
              <w:jc w:val="center"/>
            </w:pPr>
            <w:r w:rsidRPr="00C50025">
              <w:t>11.5</w:t>
            </w:r>
          </w:p>
        </w:tc>
        <w:tc>
          <w:tcPr>
            <w:tcW w:w="8222" w:type="dxa"/>
            <w:shd w:val="clear" w:color="auto" w:fill="auto"/>
            <w:vAlign w:val="center"/>
          </w:tcPr>
          <w:p w14:paraId="33CF0A9C" w14:textId="77777777" w:rsidR="00EC5DAD" w:rsidRPr="00C50025" w:rsidRDefault="00EC5DAD" w:rsidP="00500F0D">
            <w:pPr>
              <w:jc w:val="both"/>
            </w:pPr>
            <w:r w:rsidRPr="00C50025">
              <w:t xml:space="preserve">Прием </w:t>
            </w:r>
            <w:proofErr w:type="gramStart"/>
            <w:r w:rsidRPr="00C50025">
              <w:t>пищи  непосредственно</w:t>
            </w:r>
            <w:proofErr w:type="gramEnd"/>
            <w:r w:rsidRPr="00C50025">
              <w:t xml:space="preserve"> на рабочих местах. </w:t>
            </w:r>
          </w:p>
        </w:tc>
        <w:tc>
          <w:tcPr>
            <w:tcW w:w="1417" w:type="dxa"/>
            <w:shd w:val="clear" w:color="auto" w:fill="auto"/>
          </w:tcPr>
          <w:p w14:paraId="28D6E13C" w14:textId="77777777" w:rsidR="00EC5DAD" w:rsidRPr="00C50025" w:rsidRDefault="00EC5DAD" w:rsidP="00500F0D">
            <w:pPr>
              <w:jc w:val="center"/>
              <w:rPr>
                <w:b/>
                <w:bCs/>
              </w:rPr>
            </w:pPr>
            <w:r w:rsidRPr="00C50025">
              <w:rPr>
                <w:b/>
                <w:bCs/>
              </w:rPr>
              <w:t>40 МРП</w:t>
            </w:r>
          </w:p>
        </w:tc>
      </w:tr>
      <w:tr w:rsidR="00EC5DAD" w:rsidRPr="00C50025" w14:paraId="6B6AC563" w14:textId="77777777" w:rsidTr="00500F0D">
        <w:trPr>
          <w:trHeight w:val="55"/>
        </w:trPr>
        <w:tc>
          <w:tcPr>
            <w:tcW w:w="817" w:type="dxa"/>
            <w:shd w:val="clear" w:color="auto" w:fill="auto"/>
            <w:vAlign w:val="center"/>
          </w:tcPr>
          <w:p w14:paraId="3F6575D7" w14:textId="77777777" w:rsidR="00EC5DAD" w:rsidRPr="00C50025" w:rsidRDefault="00EC5DAD" w:rsidP="00500F0D">
            <w:pPr>
              <w:jc w:val="center"/>
            </w:pPr>
            <w:r w:rsidRPr="00C50025">
              <w:t>11.6</w:t>
            </w:r>
          </w:p>
        </w:tc>
        <w:tc>
          <w:tcPr>
            <w:tcW w:w="8222" w:type="dxa"/>
            <w:shd w:val="clear" w:color="auto" w:fill="auto"/>
            <w:vAlign w:val="center"/>
          </w:tcPr>
          <w:p w14:paraId="32669EEF" w14:textId="77777777" w:rsidR="00EC5DAD" w:rsidRPr="00C50025" w:rsidRDefault="00EC5DAD" w:rsidP="00500F0D">
            <w:pPr>
              <w:jc w:val="both"/>
            </w:pPr>
            <w:r w:rsidRPr="00C50025">
              <w:t xml:space="preserve">Допуск к работе лица, больного или носителя возбудителей инфекционных заболеваний, представляющих опасность для окружающих и безопасности пищевых продуктов, а также лица с подозрением на такие заболевания.  </w:t>
            </w:r>
          </w:p>
        </w:tc>
        <w:tc>
          <w:tcPr>
            <w:tcW w:w="1417" w:type="dxa"/>
            <w:shd w:val="clear" w:color="auto" w:fill="auto"/>
          </w:tcPr>
          <w:p w14:paraId="25EC0AE5" w14:textId="77777777" w:rsidR="00EC5DAD" w:rsidRPr="00C50025" w:rsidRDefault="00EC5DAD" w:rsidP="00500F0D">
            <w:pPr>
              <w:jc w:val="center"/>
              <w:rPr>
                <w:b/>
                <w:bCs/>
                <w:lang w:val="en-US"/>
              </w:rPr>
            </w:pPr>
            <w:r w:rsidRPr="00C50025">
              <w:rPr>
                <w:b/>
                <w:bCs/>
                <w:lang w:val="en-US"/>
              </w:rPr>
              <w:t>20 МРП</w:t>
            </w:r>
          </w:p>
        </w:tc>
      </w:tr>
      <w:tr w:rsidR="00EC5DAD" w:rsidRPr="00C50025" w14:paraId="0BF0FA77" w14:textId="77777777" w:rsidTr="00500F0D">
        <w:trPr>
          <w:trHeight w:val="928"/>
        </w:trPr>
        <w:tc>
          <w:tcPr>
            <w:tcW w:w="817" w:type="dxa"/>
            <w:shd w:val="clear" w:color="auto" w:fill="auto"/>
            <w:vAlign w:val="center"/>
          </w:tcPr>
          <w:p w14:paraId="7A234AC4" w14:textId="77777777" w:rsidR="00EC5DAD" w:rsidRPr="00C50025" w:rsidRDefault="00EC5DAD" w:rsidP="00500F0D">
            <w:pPr>
              <w:jc w:val="center"/>
            </w:pPr>
            <w:r w:rsidRPr="00C50025">
              <w:t>11.7</w:t>
            </w:r>
          </w:p>
        </w:tc>
        <w:tc>
          <w:tcPr>
            <w:tcW w:w="8222" w:type="dxa"/>
            <w:shd w:val="clear" w:color="auto" w:fill="auto"/>
            <w:vAlign w:val="center"/>
          </w:tcPr>
          <w:p w14:paraId="36F83F4F" w14:textId="77777777" w:rsidR="00EC5DAD" w:rsidRPr="00C50025" w:rsidRDefault="00EC5DAD" w:rsidP="00500F0D">
            <w:pPr>
              <w:jc w:val="both"/>
            </w:pPr>
            <w:r w:rsidRPr="00C50025">
              <w:t xml:space="preserve">Лица, занятые транспортировкой, погрузкой и разгрузкой пищевой продукции, не соблюдают личную и производственную гигиену. Перед началом работы не подбирают волосы под колпак или косынку, не снимают ювелирные украшения, часы и другие бьющиеся предметы, коротко не стригут ногти и покрывают их лаком. </w:t>
            </w:r>
          </w:p>
        </w:tc>
        <w:tc>
          <w:tcPr>
            <w:tcW w:w="1417" w:type="dxa"/>
            <w:shd w:val="clear" w:color="auto" w:fill="auto"/>
          </w:tcPr>
          <w:p w14:paraId="6CA18826" w14:textId="77777777" w:rsidR="00EC5DAD" w:rsidRPr="00C50025" w:rsidRDefault="00EC5DAD" w:rsidP="00500F0D">
            <w:pPr>
              <w:jc w:val="center"/>
              <w:rPr>
                <w:b/>
                <w:bCs/>
              </w:rPr>
            </w:pPr>
            <w:r w:rsidRPr="00C50025">
              <w:rPr>
                <w:b/>
                <w:bCs/>
              </w:rPr>
              <w:t>20 МРП</w:t>
            </w:r>
          </w:p>
        </w:tc>
      </w:tr>
      <w:tr w:rsidR="00EC5DAD" w:rsidRPr="00C50025" w14:paraId="72F7CA63" w14:textId="77777777" w:rsidTr="00500F0D">
        <w:trPr>
          <w:trHeight w:val="55"/>
        </w:trPr>
        <w:tc>
          <w:tcPr>
            <w:tcW w:w="817" w:type="dxa"/>
            <w:shd w:val="clear" w:color="auto" w:fill="auto"/>
            <w:vAlign w:val="center"/>
          </w:tcPr>
          <w:p w14:paraId="36C566FF" w14:textId="77777777" w:rsidR="00EC5DAD" w:rsidRPr="00C50025" w:rsidRDefault="00EC5DAD" w:rsidP="00500F0D">
            <w:pPr>
              <w:jc w:val="center"/>
            </w:pPr>
            <w:r w:rsidRPr="00C50025">
              <w:t>11.8</w:t>
            </w:r>
          </w:p>
        </w:tc>
        <w:tc>
          <w:tcPr>
            <w:tcW w:w="8222" w:type="dxa"/>
            <w:shd w:val="clear" w:color="auto" w:fill="auto"/>
            <w:vAlign w:val="center"/>
          </w:tcPr>
          <w:p w14:paraId="4E0D0E37" w14:textId="77777777" w:rsidR="00EC5DAD" w:rsidRPr="00C50025" w:rsidRDefault="00EC5DAD" w:rsidP="00500F0D">
            <w:pPr>
              <w:jc w:val="both"/>
            </w:pPr>
            <w:r w:rsidRPr="00C50025">
              <w:t>Не использование одноразовых перчаток при ручной фасовке готового продукта,  быстрозамороженных полуфабрикатов.</w:t>
            </w:r>
          </w:p>
        </w:tc>
        <w:tc>
          <w:tcPr>
            <w:tcW w:w="1417" w:type="dxa"/>
            <w:shd w:val="clear" w:color="auto" w:fill="auto"/>
          </w:tcPr>
          <w:p w14:paraId="65E73C0E" w14:textId="77777777" w:rsidR="00EC5DAD" w:rsidRPr="00C50025" w:rsidRDefault="00EC5DAD" w:rsidP="00500F0D">
            <w:pPr>
              <w:jc w:val="center"/>
              <w:rPr>
                <w:b/>
                <w:bCs/>
              </w:rPr>
            </w:pPr>
            <w:r w:rsidRPr="00C50025">
              <w:rPr>
                <w:b/>
                <w:bCs/>
              </w:rPr>
              <w:t>20 МРП</w:t>
            </w:r>
          </w:p>
        </w:tc>
      </w:tr>
      <w:tr w:rsidR="00EC5DAD" w:rsidRPr="00C50025" w14:paraId="1AEFAAAF" w14:textId="77777777" w:rsidTr="00500F0D">
        <w:trPr>
          <w:trHeight w:val="382"/>
        </w:trPr>
        <w:tc>
          <w:tcPr>
            <w:tcW w:w="817" w:type="dxa"/>
            <w:shd w:val="clear" w:color="auto" w:fill="auto"/>
            <w:vAlign w:val="center"/>
          </w:tcPr>
          <w:p w14:paraId="271C27FC" w14:textId="77777777" w:rsidR="00EC5DAD" w:rsidRPr="00C50025" w:rsidRDefault="00EC5DAD" w:rsidP="00500F0D">
            <w:pPr>
              <w:jc w:val="center"/>
            </w:pPr>
            <w:r w:rsidRPr="00C50025">
              <w:t>11.9</w:t>
            </w:r>
          </w:p>
        </w:tc>
        <w:tc>
          <w:tcPr>
            <w:tcW w:w="8222" w:type="dxa"/>
            <w:shd w:val="clear" w:color="auto" w:fill="auto"/>
            <w:vAlign w:val="center"/>
          </w:tcPr>
          <w:p w14:paraId="7E36B74C" w14:textId="77777777" w:rsidR="00EC5DAD" w:rsidRPr="00C50025" w:rsidRDefault="00EC5DAD" w:rsidP="00500F0D">
            <w:pPr>
              <w:jc w:val="both"/>
            </w:pPr>
            <w:r w:rsidRPr="00C50025">
              <w:t xml:space="preserve">Внесение, хранение в производственные помещения мелких, стеклянных и металлических предметов (кроме технологического инвентаря), застегивание специальной одежды булавками, иголками, хранение в карманах специальной одежды предметов личного обихода. </w:t>
            </w:r>
          </w:p>
        </w:tc>
        <w:tc>
          <w:tcPr>
            <w:tcW w:w="1417" w:type="dxa"/>
            <w:shd w:val="clear" w:color="auto" w:fill="auto"/>
          </w:tcPr>
          <w:p w14:paraId="1422ED20" w14:textId="77777777" w:rsidR="00EC5DAD" w:rsidRPr="00C50025" w:rsidRDefault="00EC5DAD" w:rsidP="00500F0D">
            <w:pPr>
              <w:jc w:val="center"/>
              <w:rPr>
                <w:b/>
                <w:bCs/>
              </w:rPr>
            </w:pPr>
            <w:r w:rsidRPr="00C50025">
              <w:rPr>
                <w:b/>
                <w:bCs/>
              </w:rPr>
              <w:t>20 МРП</w:t>
            </w:r>
          </w:p>
        </w:tc>
      </w:tr>
      <w:tr w:rsidR="00EC5DAD" w:rsidRPr="00C50025" w14:paraId="4DE217C3" w14:textId="77777777" w:rsidTr="00500F0D">
        <w:trPr>
          <w:trHeight w:val="928"/>
        </w:trPr>
        <w:tc>
          <w:tcPr>
            <w:tcW w:w="817" w:type="dxa"/>
            <w:shd w:val="clear" w:color="auto" w:fill="auto"/>
            <w:vAlign w:val="center"/>
          </w:tcPr>
          <w:p w14:paraId="7773CF0B" w14:textId="77777777" w:rsidR="00EC5DAD" w:rsidRPr="00C50025" w:rsidRDefault="00EC5DAD" w:rsidP="00500F0D">
            <w:pPr>
              <w:jc w:val="center"/>
            </w:pPr>
            <w:r w:rsidRPr="00C50025">
              <w:t>11.10</w:t>
            </w:r>
          </w:p>
        </w:tc>
        <w:tc>
          <w:tcPr>
            <w:tcW w:w="8222" w:type="dxa"/>
            <w:shd w:val="clear" w:color="auto" w:fill="auto"/>
            <w:vAlign w:val="center"/>
          </w:tcPr>
          <w:p w14:paraId="30DAC02C" w14:textId="77777777" w:rsidR="00EC5DAD" w:rsidRPr="00C50025" w:rsidRDefault="00EC5DAD" w:rsidP="00500F0D">
            <w:pPr>
              <w:jc w:val="both"/>
            </w:pPr>
            <w:proofErr w:type="gramStart"/>
            <w:r w:rsidRPr="00C50025">
              <w:t>Отсутствие  в</w:t>
            </w:r>
            <w:proofErr w:type="gramEnd"/>
            <w:r w:rsidRPr="00C50025">
              <w:t xml:space="preserve"> производственном помещении, санитарном узле, бытовом помещении умывальника для мытья рук, оборудованного подводкой горячей и холодной проточной воды, отсутствие смесителя, средств для мытья рук, разового полотенца или </w:t>
            </w:r>
            <w:proofErr w:type="spellStart"/>
            <w:r w:rsidRPr="00C50025">
              <w:t>электрополотенца</w:t>
            </w:r>
            <w:proofErr w:type="spellEnd"/>
            <w:r w:rsidRPr="00C50025">
              <w:t xml:space="preserve">. </w:t>
            </w:r>
          </w:p>
          <w:p w14:paraId="530B3678" w14:textId="77777777" w:rsidR="00EC5DAD" w:rsidRPr="00C50025" w:rsidRDefault="00EC5DAD" w:rsidP="00500F0D">
            <w:pPr>
              <w:jc w:val="both"/>
            </w:pPr>
            <w:r w:rsidRPr="00C50025">
              <w:t xml:space="preserve">Отсутствие дезинфицирующего коврика при входе в санитарный узел.  Коврик не смочен в дезинфицирующем растворе. </w:t>
            </w:r>
          </w:p>
        </w:tc>
        <w:tc>
          <w:tcPr>
            <w:tcW w:w="1417" w:type="dxa"/>
            <w:shd w:val="clear" w:color="auto" w:fill="auto"/>
            <w:vAlign w:val="center"/>
          </w:tcPr>
          <w:p w14:paraId="7035754E" w14:textId="77777777" w:rsidR="00EC5DAD" w:rsidRPr="00C50025" w:rsidRDefault="00EC5DAD" w:rsidP="00500F0D">
            <w:pPr>
              <w:jc w:val="center"/>
              <w:rPr>
                <w:b/>
                <w:bCs/>
              </w:rPr>
            </w:pPr>
            <w:r w:rsidRPr="00C50025">
              <w:rPr>
                <w:b/>
                <w:bCs/>
                <w:lang w:val="en-US"/>
              </w:rPr>
              <w:t>2</w:t>
            </w:r>
            <w:r w:rsidRPr="00C50025">
              <w:rPr>
                <w:b/>
                <w:bCs/>
              </w:rPr>
              <w:t>0 МРП</w:t>
            </w:r>
          </w:p>
        </w:tc>
      </w:tr>
      <w:tr w:rsidR="00EC5DAD" w:rsidRPr="00C50025" w14:paraId="395DEF72" w14:textId="77777777" w:rsidTr="00500F0D">
        <w:trPr>
          <w:trHeight w:val="416"/>
        </w:trPr>
        <w:tc>
          <w:tcPr>
            <w:tcW w:w="817" w:type="dxa"/>
            <w:shd w:val="clear" w:color="auto" w:fill="auto"/>
            <w:vAlign w:val="center"/>
          </w:tcPr>
          <w:p w14:paraId="75B6795D" w14:textId="77777777" w:rsidR="00EC5DAD" w:rsidRPr="00C50025" w:rsidRDefault="00EC5DAD" w:rsidP="00500F0D">
            <w:pPr>
              <w:jc w:val="center"/>
            </w:pPr>
            <w:r w:rsidRPr="00C50025">
              <w:t>11.11</w:t>
            </w:r>
          </w:p>
        </w:tc>
        <w:tc>
          <w:tcPr>
            <w:tcW w:w="8222" w:type="dxa"/>
            <w:shd w:val="clear" w:color="auto" w:fill="auto"/>
            <w:vAlign w:val="center"/>
          </w:tcPr>
          <w:p w14:paraId="745AE9B5" w14:textId="77777777" w:rsidR="00EC5DAD" w:rsidRPr="00C50025" w:rsidRDefault="00EC5DAD" w:rsidP="00500F0D">
            <w:pPr>
              <w:jc w:val="both"/>
              <w:rPr>
                <w:b/>
                <w:color w:val="FF0000"/>
              </w:rPr>
            </w:pPr>
            <w:r w:rsidRPr="00C50025">
              <w:t xml:space="preserve">Производственные, вспомогательные, бытовые помещения не оборудованы приточно-вытяжной системой вентиляции на естественном и (или) искусственном побуждении. Приточно-вытяжная система вентиляции в не рабочем состоянии. Воздуховоды, решетки, вентиляционные камеры и другие устройства не содержатся в чистоте, имеют механические повреждения, следы коррозии, нарушена герметичность. Отложения жира на воздуховодах вытяжных зонтов. </w:t>
            </w:r>
          </w:p>
        </w:tc>
        <w:tc>
          <w:tcPr>
            <w:tcW w:w="1417" w:type="dxa"/>
            <w:shd w:val="clear" w:color="auto" w:fill="auto"/>
            <w:vAlign w:val="center"/>
          </w:tcPr>
          <w:p w14:paraId="5EC4A795" w14:textId="77777777" w:rsidR="00EC5DAD" w:rsidRPr="00C50025" w:rsidRDefault="00EC5DAD" w:rsidP="00500F0D">
            <w:pPr>
              <w:jc w:val="center"/>
              <w:rPr>
                <w:b/>
                <w:bCs/>
              </w:rPr>
            </w:pPr>
            <w:r w:rsidRPr="00C50025">
              <w:rPr>
                <w:b/>
                <w:bCs/>
                <w:lang w:val="en-US"/>
              </w:rPr>
              <w:t>2</w:t>
            </w:r>
            <w:r w:rsidRPr="00C50025">
              <w:rPr>
                <w:b/>
                <w:bCs/>
              </w:rPr>
              <w:t>0 МРП</w:t>
            </w:r>
          </w:p>
        </w:tc>
      </w:tr>
      <w:tr w:rsidR="00EC5DAD" w:rsidRPr="00C50025" w14:paraId="57BA9BDD" w14:textId="77777777" w:rsidTr="00500F0D">
        <w:trPr>
          <w:trHeight w:val="55"/>
        </w:trPr>
        <w:tc>
          <w:tcPr>
            <w:tcW w:w="817" w:type="dxa"/>
            <w:shd w:val="clear" w:color="auto" w:fill="auto"/>
            <w:vAlign w:val="center"/>
          </w:tcPr>
          <w:p w14:paraId="63B7CCF7" w14:textId="77777777" w:rsidR="00EC5DAD" w:rsidRPr="00C50025" w:rsidRDefault="00EC5DAD" w:rsidP="00500F0D">
            <w:pPr>
              <w:jc w:val="center"/>
            </w:pPr>
            <w:r w:rsidRPr="00C50025">
              <w:lastRenderedPageBreak/>
              <w:t>11.12</w:t>
            </w:r>
          </w:p>
        </w:tc>
        <w:tc>
          <w:tcPr>
            <w:tcW w:w="8222" w:type="dxa"/>
            <w:shd w:val="clear" w:color="auto" w:fill="auto"/>
            <w:vAlign w:val="center"/>
          </w:tcPr>
          <w:p w14:paraId="1D3F16CB" w14:textId="77777777" w:rsidR="00EC5DAD" w:rsidRPr="00C50025" w:rsidRDefault="00EC5DAD" w:rsidP="00500F0D">
            <w:pPr>
              <w:jc w:val="both"/>
            </w:pPr>
            <w:r w:rsidRPr="00C50025">
              <w:t xml:space="preserve">Не содержатся в чистоте помещения, осветительные приборы, остекленные поверхности окон и проемов, оборудование, инвентарь, посуда, столы и т.д. </w:t>
            </w:r>
          </w:p>
        </w:tc>
        <w:tc>
          <w:tcPr>
            <w:tcW w:w="1417" w:type="dxa"/>
            <w:shd w:val="clear" w:color="auto" w:fill="auto"/>
            <w:vAlign w:val="center"/>
          </w:tcPr>
          <w:p w14:paraId="185A3547" w14:textId="77777777" w:rsidR="00EC5DAD" w:rsidRPr="00C50025" w:rsidRDefault="00EC5DAD" w:rsidP="00500F0D">
            <w:pPr>
              <w:jc w:val="center"/>
              <w:rPr>
                <w:b/>
                <w:bCs/>
              </w:rPr>
            </w:pPr>
            <w:r w:rsidRPr="00C50025">
              <w:rPr>
                <w:b/>
                <w:bCs/>
                <w:lang w:val="en-US"/>
              </w:rPr>
              <w:t>2</w:t>
            </w:r>
            <w:r w:rsidRPr="00C50025">
              <w:rPr>
                <w:b/>
                <w:bCs/>
              </w:rPr>
              <w:t>0 МРП</w:t>
            </w:r>
          </w:p>
        </w:tc>
      </w:tr>
      <w:tr w:rsidR="00EC5DAD" w:rsidRPr="00C50025" w14:paraId="3436C3BE" w14:textId="77777777" w:rsidTr="00500F0D">
        <w:trPr>
          <w:trHeight w:val="515"/>
        </w:trPr>
        <w:tc>
          <w:tcPr>
            <w:tcW w:w="817" w:type="dxa"/>
            <w:shd w:val="clear" w:color="auto" w:fill="auto"/>
            <w:vAlign w:val="center"/>
          </w:tcPr>
          <w:p w14:paraId="2CFA5A88" w14:textId="77777777" w:rsidR="00EC5DAD" w:rsidRPr="00C50025" w:rsidRDefault="00EC5DAD" w:rsidP="00500F0D">
            <w:pPr>
              <w:jc w:val="center"/>
            </w:pPr>
            <w:r w:rsidRPr="00C50025">
              <w:t>11.13</w:t>
            </w:r>
          </w:p>
        </w:tc>
        <w:tc>
          <w:tcPr>
            <w:tcW w:w="8222" w:type="dxa"/>
            <w:shd w:val="clear" w:color="auto" w:fill="auto"/>
            <w:vAlign w:val="center"/>
          </w:tcPr>
          <w:p w14:paraId="1B6FE6CE" w14:textId="77777777" w:rsidR="00EC5DAD" w:rsidRPr="00C50025" w:rsidRDefault="00EC5DAD" w:rsidP="00500F0D">
            <w:pPr>
              <w:jc w:val="both"/>
            </w:pPr>
            <w:r w:rsidRPr="00C50025">
              <w:t xml:space="preserve">Открывающиеся проемы (окна, фрамуги, </w:t>
            </w:r>
            <w:proofErr w:type="gramStart"/>
            <w:r w:rsidRPr="00C50025">
              <w:t>двери)  в</w:t>
            </w:r>
            <w:proofErr w:type="gramEnd"/>
            <w:r w:rsidRPr="00C50025">
              <w:t xml:space="preserve"> теплое время года не оборудованы съемными защитными сетками от проникновения насекомых. </w:t>
            </w:r>
          </w:p>
        </w:tc>
        <w:tc>
          <w:tcPr>
            <w:tcW w:w="1417" w:type="dxa"/>
            <w:shd w:val="clear" w:color="auto" w:fill="auto"/>
            <w:vAlign w:val="center"/>
          </w:tcPr>
          <w:p w14:paraId="2EF626AF" w14:textId="77777777" w:rsidR="00EC5DAD" w:rsidRPr="00C50025" w:rsidRDefault="00EC5DAD" w:rsidP="00500F0D">
            <w:pPr>
              <w:jc w:val="center"/>
              <w:rPr>
                <w:b/>
                <w:bCs/>
              </w:rPr>
            </w:pPr>
            <w:r w:rsidRPr="00C50025">
              <w:rPr>
                <w:b/>
                <w:bCs/>
              </w:rPr>
              <w:t>20 МРП</w:t>
            </w:r>
          </w:p>
        </w:tc>
      </w:tr>
      <w:tr w:rsidR="00EC5DAD" w:rsidRPr="00C50025" w14:paraId="6746D61D" w14:textId="77777777" w:rsidTr="00500F0D">
        <w:trPr>
          <w:trHeight w:val="55"/>
        </w:trPr>
        <w:tc>
          <w:tcPr>
            <w:tcW w:w="817" w:type="dxa"/>
            <w:shd w:val="clear" w:color="auto" w:fill="auto"/>
            <w:vAlign w:val="center"/>
          </w:tcPr>
          <w:p w14:paraId="34002465" w14:textId="77777777" w:rsidR="00EC5DAD" w:rsidRPr="00C50025" w:rsidRDefault="00EC5DAD" w:rsidP="00500F0D">
            <w:pPr>
              <w:jc w:val="center"/>
            </w:pPr>
            <w:r w:rsidRPr="00C50025">
              <w:t>11.14</w:t>
            </w:r>
          </w:p>
        </w:tc>
        <w:tc>
          <w:tcPr>
            <w:tcW w:w="8222" w:type="dxa"/>
            <w:shd w:val="clear" w:color="auto" w:fill="auto"/>
            <w:vAlign w:val="center"/>
          </w:tcPr>
          <w:p w14:paraId="0480FE67" w14:textId="77777777" w:rsidR="00EC5DAD" w:rsidRPr="00C50025" w:rsidRDefault="00EC5DAD" w:rsidP="00500F0D">
            <w:pPr>
              <w:jc w:val="both"/>
            </w:pPr>
            <w:r w:rsidRPr="00C50025">
              <w:t xml:space="preserve">Наличие насекомых, грызунов. </w:t>
            </w:r>
          </w:p>
        </w:tc>
        <w:tc>
          <w:tcPr>
            <w:tcW w:w="1417" w:type="dxa"/>
            <w:shd w:val="clear" w:color="auto" w:fill="auto"/>
            <w:vAlign w:val="center"/>
          </w:tcPr>
          <w:p w14:paraId="63AC6260" w14:textId="77777777" w:rsidR="00EC5DAD" w:rsidRPr="00C50025" w:rsidRDefault="00EC5DAD" w:rsidP="00500F0D">
            <w:pPr>
              <w:jc w:val="center"/>
              <w:rPr>
                <w:b/>
                <w:bCs/>
              </w:rPr>
            </w:pPr>
            <w:r w:rsidRPr="00C50025">
              <w:rPr>
                <w:b/>
                <w:bCs/>
              </w:rPr>
              <w:t>80 МРП</w:t>
            </w:r>
          </w:p>
        </w:tc>
      </w:tr>
      <w:tr w:rsidR="00EC5DAD" w:rsidRPr="00C50025" w14:paraId="16E68027" w14:textId="77777777" w:rsidTr="00500F0D">
        <w:trPr>
          <w:trHeight w:val="55"/>
        </w:trPr>
        <w:tc>
          <w:tcPr>
            <w:tcW w:w="817" w:type="dxa"/>
            <w:shd w:val="clear" w:color="auto" w:fill="auto"/>
            <w:vAlign w:val="center"/>
          </w:tcPr>
          <w:p w14:paraId="2390FD30" w14:textId="77777777" w:rsidR="00EC5DAD" w:rsidRPr="00C50025" w:rsidRDefault="00EC5DAD" w:rsidP="00500F0D">
            <w:pPr>
              <w:jc w:val="center"/>
            </w:pPr>
            <w:r w:rsidRPr="00C50025">
              <w:t>11.15</w:t>
            </w:r>
          </w:p>
        </w:tc>
        <w:tc>
          <w:tcPr>
            <w:tcW w:w="8222" w:type="dxa"/>
            <w:shd w:val="clear" w:color="auto" w:fill="auto"/>
            <w:vAlign w:val="center"/>
          </w:tcPr>
          <w:p w14:paraId="0C4DEE70" w14:textId="77777777" w:rsidR="00EC5DAD" w:rsidRPr="00C50025" w:rsidRDefault="00EC5DAD" w:rsidP="00500F0D">
            <w:pPr>
              <w:jc w:val="both"/>
            </w:pPr>
            <w:r w:rsidRPr="00C50025">
              <w:t xml:space="preserve">Инвентарь для уборки и дезинфекции туалетов не промаркирован, не хранится в специально отведенном месте отдельно от уборочного инвентаря других помещений. </w:t>
            </w:r>
          </w:p>
        </w:tc>
        <w:tc>
          <w:tcPr>
            <w:tcW w:w="1417" w:type="dxa"/>
            <w:shd w:val="clear" w:color="auto" w:fill="auto"/>
            <w:vAlign w:val="center"/>
          </w:tcPr>
          <w:p w14:paraId="24C0E38E" w14:textId="77777777" w:rsidR="00EC5DAD" w:rsidRPr="00C50025" w:rsidRDefault="00EC5DAD" w:rsidP="00500F0D">
            <w:pPr>
              <w:jc w:val="center"/>
              <w:rPr>
                <w:b/>
                <w:bCs/>
              </w:rPr>
            </w:pPr>
            <w:r w:rsidRPr="00C50025">
              <w:rPr>
                <w:b/>
                <w:bCs/>
              </w:rPr>
              <w:t>10 МРП</w:t>
            </w:r>
          </w:p>
        </w:tc>
      </w:tr>
      <w:tr w:rsidR="00EC5DAD" w:rsidRPr="00C50025" w14:paraId="327A0722" w14:textId="77777777" w:rsidTr="00500F0D">
        <w:trPr>
          <w:trHeight w:val="136"/>
        </w:trPr>
        <w:tc>
          <w:tcPr>
            <w:tcW w:w="817" w:type="dxa"/>
            <w:shd w:val="clear" w:color="auto" w:fill="auto"/>
            <w:vAlign w:val="center"/>
          </w:tcPr>
          <w:p w14:paraId="23CF092C" w14:textId="77777777" w:rsidR="00EC5DAD" w:rsidRPr="00C50025" w:rsidRDefault="00EC5DAD" w:rsidP="00500F0D">
            <w:pPr>
              <w:jc w:val="center"/>
            </w:pPr>
            <w:r w:rsidRPr="00C50025">
              <w:t>11.16</w:t>
            </w:r>
          </w:p>
        </w:tc>
        <w:tc>
          <w:tcPr>
            <w:tcW w:w="8222" w:type="dxa"/>
            <w:shd w:val="clear" w:color="auto" w:fill="auto"/>
            <w:vAlign w:val="center"/>
          </w:tcPr>
          <w:p w14:paraId="589FAEE1" w14:textId="77777777" w:rsidR="00EC5DAD" w:rsidRPr="00C50025" w:rsidRDefault="00EC5DAD" w:rsidP="00500F0D">
            <w:pPr>
              <w:jc w:val="both"/>
            </w:pPr>
            <w:r w:rsidRPr="00C50025">
              <w:t xml:space="preserve">Проведение ремонтных работ и дезинфекции в помещении ведётся в период выработки продукции. </w:t>
            </w:r>
          </w:p>
        </w:tc>
        <w:tc>
          <w:tcPr>
            <w:tcW w:w="1417" w:type="dxa"/>
            <w:shd w:val="clear" w:color="auto" w:fill="auto"/>
            <w:vAlign w:val="center"/>
          </w:tcPr>
          <w:p w14:paraId="0104DC09" w14:textId="77777777" w:rsidR="00EC5DAD" w:rsidRPr="00C50025" w:rsidRDefault="00EC5DAD" w:rsidP="00500F0D">
            <w:pPr>
              <w:jc w:val="center"/>
              <w:rPr>
                <w:b/>
                <w:bCs/>
              </w:rPr>
            </w:pPr>
            <w:r w:rsidRPr="00C50025">
              <w:rPr>
                <w:b/>
                <w:bCs/>
              </w:rPr>
              <w:t>40 МРП</w:t>
            </w:r>
          </w:p>
        </w:tc>
      </w:tr>
      <w:tr w:rsidR="00EC5DAD" w:rsidRPr="00C50025" w14:paraId="6C13C3A8" w14:textId="77777777" w:rsidTr="00500F0D">
        <w:trPr>
          <w:trHeight w:val="1420"/>
        </w:trPr>
        <w:tc>
          <w:tcPr>
            <w:tcW w:w="817" w:type="dxa"/>
            <w:shd w:val="clear" w:color="auto" w:fill="auto"/>
            <w:vAlign w:val="center"/>
          </w:tcPr>
          <w:p w14:paraId="0E70703C" w14:textId="77777777" w:rsidR="00EC5DAD" w:rsidRPr="00C50025" w:rsidRDefault="00EC5DAD" w:rsidP="00500F0D">
            <w:pPr>
              <w:jc w:val="center"/>
            </w:pPr>
            <w:r w:rsidRPr="00C50025">
              <w:t>11.17</w:t>
            </w:r>
          </w:p>
        </w:tc>
        <w:tc>
          <w:tcPr>
            <w:tcW w:w="8222" w:type="dxa"/>
            <w:shd w:val="clear" w:color="auto" w:fill="auto"/>
            <w:vAlign w:val="center"/>
          </w:tcPr>
          <w:p w14:paraId="0A8E545A" w14:textId="77777777" w:rsidR="00EC5DAD" w:rsidRPr="00C50025" w:rsidRDefault="00EC5DAD" w:rsidP="00500F0D">
            <w:pPr>
              <w:jc w:val="both"/>
            </w:pPr>
            <w:r w:rsidRPr="00C50025">
              <w:t>Хранение производственных отходов, любых веществ и материалов, не использующихся при производстве пищевых продуктов, в том числе моющих и дезинфицирующих средств, в производственных помещениях, холодильниках.</w:t>
            </w:r>
          </w:p>
          <w:p w14:paraId="1146B26A" w14:textId="77777777" w:rsidR="00EC5DAD" w:rsidRPr="00C50025" w:rsidRDefault="00EC5DAD" w:rsidP="00500F0D">
            <w:pPr>
              <w:jc w:val="both"/>
            </w:pPr>
            <w:r w:rsidRPr="00C50025">
              <w:t xml:space="preserve">Совместное хранение не пищевых материалов, отходов, пищевых продуктов и сырья, не имеющих отношение к производству продукции в помещении, предназначенном для хранения сырья и готовой пищевой продукции. </w:t>
            </w:r>
          </w:p>
          <w:p w14:paraId="603740B2" w14:textId="77777777" w:rsidR="00EC5DAD" w:rsidRPr="00C50025" w:rsidRDefault="00EC5DAD" w:rsidP="00500F0D">
            <w:pPr>
              <w:jc w:val="both"/>
            </w:pPr>
            <w:r w:rsidRPr="00C50025">
              <w:t>Хранение, складирование в производственных цехах бьющихся предметов, зеркал, комнатных растений.</w:t>
            </w:r>
          </w:p>
        </w:tc>
        <w:tc>
          <w:tcPr>
            <w:tcW w:w="1417" w:type="dxa"/>
            <w:shd w:val="clear" w:color="auto" w:fill="auto"/>
            <w:vAlign w:val="center"/>
          </w:tcPr>
          <w:p w14:paraId="42B9C6FE" w14:textId="77777777" w:rsidR="00EC5DAD" w:rsidRPr="00C50025" w:rsidRDefault="00EC5DAD" w:rsidP="00500F0D">
            <w:pPr>
              <w:jc w:val="center"/>
              <w:rPr>
                <w:b/>
                <w:bCs/>
              </w:rPr>
            </w:pPr>
            <w:r w:rsidRPr="00C50025">
              <w:rPr>
                <w:b/>
                <w:bCs/>
              </w:rPr>
              <w:t>20 МРП</w:t>
            </w:r>
          </w:p>
        </w:tc>
      </w:tr>
      <w:tr w:rsidR="00EC5DAD" w:rsidRPr="00C50025" w14:paraId="7F5C2786" w14:textId="77777777" w:rsidTr="00500F0D">
        <w:trPr>
          <w:trHeight w:val="455"/>
        </w:trPr>
        <w:tc>
          <w:tcPr>
            <w:tcW w:w="817" w:type="dxa"/>
            <w:shd w:val="clear" w:color="auto" w:fill="auto"/>
            <w:vAlign w:val="center"/>
          </w:tcPr>
          <w:p w14:paraId="4D45E583" w14:textId="77777777" w:rsidR="00EC5DAD" w:rsidRPr="00C50025" w:rsidRDefault="00EC5DAD" w:rsidP="00500F0D">
            <w:pPr>
              <w:jc w:val="center"/>
            </w:pPr>
            <w:r w:rsidRPr="00C50025">
              <w:t>11.18</w:t>
            </w:r>
          </w:p>
        </w:tc>
        <w:tc>
          <w:tcPr>
            <w:tcW w:w="8222" w:type="dxa"/>
            <w:shd w:val="clear" w:color="auto" w:fill="auto"/>
            <w:vAlign w:val="center"/>
          </w:tcPr>
          <w:p w14:paraId="0D82B892" w14:textId="77777777" w:rsidR="00EC5DAD" w:rsidRPr="00C50025" w:rsidRDefault="00EC5DAD" w:rsidP="00500F0D">
            <w:pPr>
              <w:jc w:val="both"/>
            </w:pPr>
            <w:r w:rsidRPr="00C50025">
              <w:t xml:space="preserve">Прием, применение, хранение, транспортировка продовольственного сырья и производство пищевой продукции, которая не имеет маркировки. Хранение и реализация продукции в загрязненной, поврежденной упаковке, с нечеткой маркировкой, нарушенной пломбой. </w:t>
            </w:r>
          </w:p>
        </w:tc>
        <w:tc>
          <w:tcPr>
            <w:tcW w:w="1417" w:type="dxa"/>
            <w:shd w:val="clear" w:color="auto" w:fill="auto"/>
            <w:vAlign w:val="center"/>
          </w:tcPr>
          <w:p w14:paraId="6AEF74AE" w14:textId="77777777" w:rsidR="00EC5DAD" w:rsidRPr="00C50025" w:rsidRDefault="00EC5DAD" w:rsidP="00500F0D">
            <w:pPr>
              <w:jc w:val="center"/>
              <w:rPr>
                <w:b/>
                <w:bCs/>
              </w:rPr>
            </w:pPr>
            <w:r w:rsidRPr="00C50025">
              <w:rPr>
                <w:b/>
                <w:bCs/>
              </w:rPr>
              <w:t>20 МРП</w:t>
            </w:r>
          </w:p>
        </w:tc>
      </w:tr>
      <w:tr w:rsidR="00EC5DAD" w:rsidRPr="00C50025" w14:paraId="3B89921B" w14:textId="77777777" w:rsidTr="00500F0D">
        <w:trPr>
          <w:trHeight w:val="201"/>
        </w:trPr>
        <w:tc>
          <w:tcPr>
            <w:tcW w:w="817" w:type="dxa"/>
            <w:shd w:val="clear" w:color="auto" w:fill="auto"/>
            <w:vAlign w:val="center"/>
          </w:tcPr>
          <w:p w14:paraId="0D654AAD" w14:textId="77777777" w:rsidR="00EC5DAD" w:rsidRPr="00C50025" w:rsidRDefault="00EC5DAD" w:rsidP="00500F0D">
            <w:pPr>
              <w:jc w:val="center"/>
            </w:pPr>
            <w:r w:rsidRPr="00C50025">
              <w:t>11.19</w:t>
            </w:r>
          </w:p>
        </w:tc>
        <w:tc>
          <w:tcPr>
            <w:tcW w:w="8222" w:type="dxa"/>
            <w:shd w:val="clear" w:color="auto" w:fill="auto"/>
            <w:vAlign w:val="center"/>
          </w:tcPr>
          <w:p w14:paraId="01EE803B" w14:textId="77777777" w:rsidR="00EC5DAD" w:rsidRPr="00C50025" w:rsidRDefault="00EC5DAD" w:rsidP="00500F0D">
            <w:pPr>
              <w:jc w:val="both"/>
            </w:pPr>
            <w:r w:rsidRPr="00C50025">
              <w:t xml:space="preserve">Пищевые ингредиенты и пищевые добавки не хранятся в упаковке завода-изготовителя. Пересыпание, переливание красителей, </w:t>
            </w:r>
            <w:proofErr w:type="spellStart"/>
            <w:r w:rsidRPr="00C50025">
              <w:t>ароматизаторов</w:t>
            </w:r>
            <w:proofErr w:type="spellEnd"/>
            <w:r w:rsidRPr="00C50025">
              <w:t xml:space="preserve">, пищевых кислот и других добавок в другую посуду. </w:t>
            </w:r>
          </w:p>
        </w:tc>
        <w:tc>
          <w:tcPr>
            <w:tcW w:w="1417" w:type="dxa"/>
            <w:shd w:val="clear" w:color="auto" w:fill="auto"/>
            <w:vAlign w:val="center"/>
          </w:tcPr>
          <w:p w14:paraId="35B9FF72" w14:textId="77777777" w:rsidR="00EC5DAD" w:rsidRPr="00C50025" w:rsidRDefault="00EC5DAD" w:rsidP="00500F0D">
            <w:pPr>
              <w:jc w:val="center"/>
              <w:rPr>
                <w:b/>
                <w:bCs/>
              </w:rPr>
            </w:pPr>
            <w:r w:rsidRPr="00C50025">
              <w:rPr>
                <w:b/>
                <w:bCs/>
              </w:rPr>
              <w:t>20 МРП</w:t>
            </w:r>
          </w:p>
        </w:tc>
      </w:tr>
      <w:tr w:rsidR="00EC5DAD" w:rsidRPr="00C50025" w14:paraId="4E63D7A6" w14:textId="77777777" w:rsidTr="00500F0D">
        <w:trPr>
          <w:trHeight w:val="342"/>
        </w:trPr>
        <w:tc>
          <w:tcPr>
            <w:tcW w:w="817" w:type="dxa"/>
            <w:shd w:val="clear" w:color="auto" w:fill="auto"/>
            <w:vAlign w:val="center"/>
          </w:tcPr>
          <w:p w14:paraId="27B6F08C" w14:textId="77777777" w:rsidR="00EC5DAD" w:rsidRPr="00C50025" w:rsidRDefault="00EC5DAD" w:rsidP="00500F0D">
            <w:pPr>
              <w:jc w:val="center"/>
            </w:pPr>
            <w:r w:rsidRPr="00C50025">
              <w:t>11.20</w:t>
            </w:r>
          </w:p>
        </w:tc>
        <w:tc>
          <w:tcPr>
            <w:tcW w:w="8222" w:type="dxa"/>
            <w:shd w:val="clear" w:color="auto" w:fill="auto"/>
            <w:vAlign w:val="center"/>
          </w:tcPr>
          <w:p w14:paraId="3037036D" w14:textId="77777777" w:rsidR="00EC5DAD" w:rsidRPr="00C50025" w:rsidRDefault="00EC5DAD" w:rsidP="00500F0D">
            <w:pPr>
              <w:jc w:val="both"/>
            </w:pPr>
            <w:r w:rsidRPr="00C50025">
              <w:t>Совместное хранение сырых продуктов (мясо, птица, рыба, овощи, фрукты, яйца и другое) с готовыми к употреблению пищевыми продуктами, с готовыми не упакованными продуктами, хранение опасных пищевых продуктов вместе с другими пищевыми продуктами, а также их хранение вблизи водопроводных и канализационных труб, приборов отопления.</w:t>
            </w:r>
          </w:p>
          <w:p w14:paraId="498B3AE6" w14:textId="77777777" w:rsidR="00EC5DAD" w:rsidRPr="00C50025" w:rsidRDefault="00EC5DAD" w:rsidP="00500F0D">
            <w:pPr>
              <w:jc w:val="both"/>
            </w:pPr>
            <w:r w:rsidRPr="00C50025">
              <w:t xml:space="preserve">Совместное хранение пищевых продуктов, имеющих специфический </w:t>
            </w:r>
            <w:proofErr w:type="gramStart"/>
            <w:r w:rsidRPr="00C50025">
              <w:t>запах  совместно</w:t>
            </w:r>
            <w:proofErr w:type="gramEnd"/>
            <w:r w:rsidRPr="00C50025">
              <w:t xml:space="preserve"> с продуктами, адсорбирующими посторонние запахи. </w:t>
            </w:r>
          </w:p>
        </w:tc>
        <w:tc>
          <w:tcPr>
            <w:tcW w:w="1417" w:type="dxa"/>
            <w:shd w:val="clear" w:color="auto" w:fill="auto"/>
            <w:vAlign w:val="center"/>
          </w:tcPr>
          <w:p w14:paraId="7D5F5C46" w14:textId="77777777" w:rsidR="00EC5DAD" w:rsidRPr="00C50025" w:rsidRDefault="00EC5DAD" w:rsidP="00500F0D">
            <w:pPr>
              <w:jc w:val="center"/>
              <w:rPr>
                <w:b/>
                <w:bCs/>
              </w:rPr>
            </w:pPr>
            <w:r w:rsidRPr="00C50025">
              <w:rPr>
                <w:b/>
                <w:bCs/>
              </w:rPr>
              <w:t>40 МРП</w:t>
            </w:r>
          </w:p>
        </w:tc>
      </w:tr>
      <w:tr w:rsidR="00EC5DAD" w:rsidRPr="00C50025" w14:paraId="54A8A199" w14:textId="77777777" w:rsidTr="00500F0D">
        <w:trPr>
          <w:trHeight w:val="55"/>
        </w:trPr>
        <w:tc>
          <w:tcPr>
            <w:tcW w:w="817" w:type="dxa"/>
            <w:shd w:val="clear" w:color="auto" w:fill="auto"/>
            <w:vAlign w:val="center"/>
          </w:tcPr>
          <w:p w14:paraId="6754DCA2" w14:textId="77777777" w:rsidR="00EC5DAD" w:rsidRPr="00C50025" w:rsidRDefault="00EC5DAD" w:rsidP="00500F0D">
            <w:pPr>
              <w:jc w:val="center"/>
            </w:pPr>
            <w:r w:rsidRPr="00C50025">
              <w:t>11.21</w:t>
            </w:r>
          </w:p>
        </w:tc>
        <w:tc>
          <w:tcPr>
            <w:tcW w:w="8222" w:type="dxa"/>
            <w:shd w:val="clear" w:color="auto" w:fill="auto"/>
            <w:vAlign w:val="center"/>
          </w:tcPr>
          <w:p w14:paraId="3DA1312E" w14:textId="77777777" w:rsidR="00EC5DAD" w:rsidRPr="00C50025" w:rsidRDefault="00EC5DAD" w:rsidP="00500F0D">
            <w:pPr>
              <w:jc w:val="both"/>
            </w:pPr>
            <w:r w:rsidRPr="00C50025">
              <w:t xml:space="preserve">Расстановка и работа оборудования не обеспечивает возможность свободного доступа к оборудованию для обслуживания, мытья, дезинфекции и ремонта. </w:t>
            </w:r>
          </w:p>
        </w:tc>
        <w:tc>
          <w:tcPr>
            <w:tcW w:w="1417" w:type="dxa"/>
            <w:shd w:val="clear" w:color="auto" w:fill="auto"/>
            <w:vAlign w:val="center"/>
          </w:tcPr>
          <w:p w14:paraId="6BE894FD" w14:textId="77777777" w:rsidR="00EC5DAD" w:rsidRPr="00C50025" w:rsidRDefault="00EC5DAD" w:rsidP="00500F0D">
            <w:pPr>
              <w:jc w:val="center"/>
            </w:pPr>
            <w:r w:rsidRPr="00C50025">
              <w:rPr>
                <w:b/>
                <w:bCs/>
              </w:rPr>
              <w:t>20 МРП</w:t>
            </w:r>
          </w:p>
        </w:tc>
      </w:tr>
      <w:tr w:rsidR="00EC5DAD" w:rsidRPr="00C50025" w14:paraId="1762CC7B" w14:textId="77777777" w:rsidTr="00500F0D">
        <w:trPr>
          <w:trHeight w:val="977"/>
        </w:trPr>
        <w:tc>
          <w:tcPr>
            <w:tcW w:w="817" w:type="dxa"/>
            <w:shd w:val="clear" w:color="auto" w:fill="auto"/>
            <w:vAlign w:val="center"/>
          </w:tcPr>
          <w:p w14:paraId="644C55CD" w14:textId="77777777" w:rsidR="00EC5DAD" w:rsidRPr="00C50025" w:rsidRDefault="00EC5DAD" w:rsidP="00500F0D">
            <w:pPr>
              <w:jc w:val="center"/>
            </w:pPr>
            <w:r w:rsidRPr="00C50025">
              <w:t>11.22</w:t>
            </w:r>
          </w:p>
        </w:tc>
        <w:tc>
          <w:tcPr>
            <w:tcW w:w="8222" w:type="dxa"/>
            <w:shd w:val="clear" w:color="auto" w:fill="auto"/>
            <w:vAlign w:val="center"/>
          </w:tcPr>
          <w:p w14:paraId="5F8496E7" w14:textId="77777777" w:rsidR="00EC5DAD" w:rsidRPr="00C50025" w:rsidRDefault="00EC5DAD" w:rsidP="00500F0D">
            <w:pPr>
              <w:jc w:val="both"/>
            </w:pPr>
            <w:r w:rsidRPr="00C50025">
              <w:t>Расстановка и работа оборудования не исключает возможности контакта сырой и готовой к употреблению пищевой продукции.</w:t>
            </w:r>
          </w:p>
          <w:p w14:paraId="7C9DF84D" w14:textId="77777777" w:rsidR="00EC5DAD" w:rsidRPr="00C50025" w:rsidRDefault="00EC5DAD" w:rsidP="00500F0D">
            <w:pPr>
              <w:jc w:val="both"/>
            </w:pPr>
            <w:r w:rsidRPr="00C50025">
              <w:t xml:space="preserve">Для измельчения сырой и прошедшей тепловую обработку пищевой продукции, а также для сырых полуфабрикатов и кулинарных полуфабрикатов высокой степени готовности не предусматривается и не используется раздельное технологическое оборудование, а в универсальных машинах - сменные механизмы. </w:t>
            </w:r>
          </w:p>
        </w:tc>
        <w:tc>
          <w:tcPr>
            <w:tcW w:w="1417" w:type="dxa"/>
            <w:shd w:val="clear" w:color="auto" w:fill="auto"/>
            <w:vAlign w:val="center"/>
          </w:tcPr>
          <w:p w14:paraId="534BA0C0" w14:textId="77777777" w:rsidR="00EC5DAD" w:rsidRPr="00C50025" w:rsidRDefault="00EC5DAD" w:rsidP="00500F0D">
            <w:pPr>
              <w:jc w:val="center"/>
            </w:pPr>
            <w:r w:rsidRPr="00C50025">
              <w:rPr>
                <w:b/>
                <w:bCs/>
              </w:rPr>
              <w:t>20 МРП</w:t>
            </w:r>
          </w:p>
        </w:tc>
      </w:tr>
      <w:tr w:rsidR="00EC5DAD" w:rsidRPr="00C50025" w14:paraId="3CD12BB5" w14:textId="77777777" w:rsidTr="00500F0D">
        <w:trPr>
          <w:trHeight w:val="168"/>
        </w:trPr>
        <w:tc>
          <w:tcPr>
            <w:tcW w:w="817" w:type="dxa"/>
            <w:shd w:val="clear" w:color="auto" w:fill="auto"/>
            <w:vAlign w:val="center"/>
          </w:tcPr>
          <w:p w14:paraId="444B3F49" w14:textId="77777777" w:rsidR="00EC5DAD" w:rsidRPr="00C50025" w:rsidRDefault="00EC5DAD" w:rsidP="00500F0D">
            <w:pPr>
              <w:jc w:val="center"/>
            </w:pPr>
            <w:r w:rsidRPr="00C50025">
              <w:lastRenderedPageBreak/>
              <w:t>11.23</w:t>
            </w:r>
          </w:p>
        </w:tc>
        <w:tc>
          <w:tcPr>
            <w:tcW w:w="8222" w:type="dxa"/>
            <w:shd w:val="clear" w:color="auto" w:fill="auto"/>
            <w:vAlign w:val="center"/>
          </w:tcPr>
          <w:p w14:paraId="15C79AA1" w14:textId="77777777" w:rsidR="00EC5DAD" w:rsidRDefault="00EC5DAD" w:rsidP="00500F0D">
            <w:pPr>
              <w:jc w:val="both"/>
            </w:pPr>
            <w:r w:rsidRPr="00C50025">
              <w:t xml:space="preserve">Разделка мяса на порционные полуфабрикаты (мясо духовое, гуляш) и приготовление фарша не проводят в специальном помещении, изолированном от цеха изготовления готовой продукции и снабженном соответствующим оборудованием. Допустимая температура в помещении выше +12 °С. </w:t>
            </w:r>
          </w:p>
          <w:p w14:paraId="2583D46D" w14:textId="77777777" w:rsidR="00EC5DAD" w:rsidRPr="00C50025" w:rsidRDefault="00EC5DAD" w:rsidP="00500F0D">
            <w:pPr>
              <w:jc w:val="both"/>
            </w:pPr>
          </w:p>
        </w:tc>
        <w:tc>
          <w:tcPr>
            <w:tcW w:w="1417" w:type="dxa"/>
            <w:shd w:val="clear" w:color="auto" w:fill="auto"/>
            <w:vAlign w:val="center"/>
          </w:tcPr>
          <w:p w14:paraId="4D792D71" w14:textId="77777777" w:rsidR="00EC5DAD" w:rsidRPr="00C50025" w:rsidRDefault="00EC5DAD" w:rsidP="00500F0D">
            <w:pPr>
              <w:jc w:val="center"/>
            </w:pPr>
            <w:r w:rsidRPr="00C50025">
              <w:rPr>
                <w:b/>
                <w:bCs/>
              </w:rPr>
              <w:t>20 МРП</w:t>
            </w:r>
          </w:p>
        </w:tc>
      </w:tr>
      <w:tr w:rsidR="00EC5DAD" w:rsidRPr="00C50025" w14:paraId="5E81EB2D" w14:textId="77777777" w:rsidTr="00500F0D">
        <w:trPr>
          <w:trHeight w:val="55"/>
        </w:trPr>
        <w:tc>
          <w:tcPr>
            <w:tcW w:w="817" w:type="dxa"/>
            <w:shd w:val="clear" w:color="auto" w:fill="auto"/>
            <w:vAlign w:val="center"/>
          </w:tcPr>
          <w:p w14:paraId="3F86888F" w14:textId="77777777" w:rsidR="00EC5DAD" w:rsidRPr="00C50025" w:rsidRDefault="00EC5DAD" w:rsidP="00500F0D">
            <w:pPr>
              <w:jc w:val="center"/>
            </w:pPr>
            <w:r w:rsidRPr="00C50025">
              <w:t>11.24</w:t>
            </w:r>
          </w:p>
        </w:tc>
        <w:tc>
          <w:tcPr>
            <w:tcW w:w="8222" w:type="dxa"/>
            <w:shd w:val="clear" w:color="auto" w:fill="auto"/>
            <w:vAlign w:val="center"/>
          </w:tcPr>
          <w:p w14:paraId="2731AC91" w14:textId="77777777" w:rsidR="00EC5DAD" w:rsidRPr="00C50025" w:rsidRDefault="00EC5DAD" w:rsidP="00500F0D">
            <w:pPr>
              <w:jc w:val="both"/>
              <w:rPr>
                <w:highlight w:val="green"/>
              </w:rPr>
            </w:pPr>
            <w:r w:rsidRPr="00C50025">
              <w:t>Складирование пищевых продуктов непосредственно на полу.</w:t>
            </w:r>
            <w:r w:rsidRPr="00C50025">
              <w:rPr>
                <w:b/>
              </w:rPr>
              <w:t xml:space="preserve"> </w:t>
            </w:r>
          </w:p>
        </w:tc>
        <w:tc>
          <w:tcPr>
            <w:tcW w:w="1417" w:type="dxa"/>
            <w:shd w:val="clear" w:color="auto" w:fill="auto"/>
            <w:vAlign w:val="center"/>
          </w:tcPr>
          <w:p w14:paraId="37B60F9E" w14:textId="77777777" w:rsidR="00EC5DAD" w:rsidRPr="00C50025" w:rsidRDefault="00EC5DAD" w:rsidP="00500F0D">
            <w:pPr>
              <w:jc w:val="center"/>
            </w:pPr>
            <w:r w:rsidRPr="00C50025">
              <w:rPr>
                <w:b/>
                <w:bCs/>
              </w:rPr>
              <w:t>20 МРП</w:t>
            </w:r>
          </w:p>
        </w:tc>
      </w:tr>
      <w:tr w:rsidR="00EC5DAD" w:rsidRPr="00C50025" w14:paraId="7DF70C54" w14:textId="77777777" w:rsidTr="00500F0D">
        <w:trPr>
          <w:trHeight w:val="55"/>
        </w:trPr>
        <w:tc>
          <w:tcPr>
            <w:tcW w:w="817" w:type="dxa"/>
            <w:shd w:val="clear" w:color="auto" w:fill="auto"/>
            <w:vAlign w:val="center"/>
          </w:tcPr>
          <w:p w14:paraId="392801D4" w14:textId="77777777" w:rsidR="00EC5DAD" w:rsidRPr="00C50025" w:rsidRDefault="00EC5DAD" w:rsidP="00500F0D">
            <w:pPr>
              <w:jc w:val="center"/>
            </w:pPr>
            <w:r w:rsidRPr="00C50025">
              <w:t>11.25</w:t>
            </w:r>
          </w:p>
        </w:tc>
        <w:tc>
          <w:tcPr>
            <w:tcW w:w="8222" w:type="dxa"/>
            <w:shd w:val="clear" w:color="auto" w:fill="auto"/>
            <w:vAlign w:val="center"/>
          </w:tcPr>
          <w:p w14:paraId="4EDAEBBF" w14:textId="77777777" w:rsidR="00EC5DAD" w:rsidRPr="00C50025" w:rsidRDefault="00EC5DAD" w:rsidP="00500F0D">
            <w:pPr>
              <w:jc w:val="both"/>
            </w:pPr>
            <w:r w:rsidRPr="00C50025">
              <w:t xml:space="preserve">Продукция, упавшая на пол, смет с оборудования не складываются в специальную тару с обозначением «санитарный брак», не удаляются из производственных помещений. Санитарный </w:t>
            </w:r>
            <w:proofErr w:type="gramStart"/>
            <w:r w:rsidRPr="00C50025">
              <w:t>брак  используется</w:t>
            </w:r>
            <w:proofErr w:type="gramEnd"/>
            <w:r w:rsidRPr="00C50025">
              <w:t xml:space="preserve"> для пищевых целей. </w:t>
            </w:r>
          </w:p>
        </w:tc>
        <w:tc>
          <w:tcPr>
            <w:tcW w:w="1417" w:type="dxa"/>
            <w:shd w:val="clear" w:color="auto" w:fill="auto"/>
            <w:vAlign w:val="center"/>
          </w:tcPr>
          <w:p w14:paraId="3F92CE09" w14:textId="77777777" w:rsidR="00EC5DAD" w:rsidRPr="00C50025" w:rsidRDefault="00EC5DAD" w:rsidP="00500F0D">
            <w:pPr>
              <w:jc w:val="center"/>
            </w:pPr>
            <w:r w:rsidRPr="00C50025">
              <w:rPr>
                <w:b/>
                <w:bCs/>
              </w:rPr>
              <w:t>20 МРП</w:t>
            </w:r>
          </w:p>
        </w:tc>
      </w:tr>
      <w:tr w:rsidR="00EC5DAD" w:rsidRPr="00C50025" w14:paraId="38779951" w14:textId="77777777" w:rsidTr="00500F0D">
        <w:trPr>
          <w:trHeight w:val="55"/>
        </w:trPr>
        <w:tc>
          <w:tcPr>
            <w:tcW w:w="817" w:type="dxa"/>
            <w:shd w:val="clear" w:color="auto" w:fill="auto"/>
            <w:vAlign w:val="center"/>
          </w:tcPr>
          <w:p w14:paraId="09A0E349" w14:textId="77777777" w:rsidR="00EC5DAD" w:rsidRPr="00C50025" w:rsidRDefault="00EC5DAD" w:rsidP="00500F0D">
            <w:pPr>
              <w:jc w:val="center"/>
            </w:pPr>
            <w:r w:rsidRPr="00C50025">
              <w:t>11.26</w:t>
            </w:r>
          </w:p>
        </w:tc>
        <w:tc>
          <w:tcPr>
            <w:tcW w:w="8222" w:type="dxa"/>
            <w:shd w:val="clear" w:color="auto" w:fill="auto"/>
            <w:vAlign w:val="center"/>
          </w:tcPr>
          <w:p w14:paraId="7C3C293A" w14:textId="77777777" w:rsidR="00EC5DAD" w:rsidRPr="00C50025" w:rsidRDefault="00EC5DAD" w:rsidP="00500F0D">
            <w:pPr>
              <w:jc w:val="both"/>
              <w:rPr>
                <w:highlight w:val="green"/>
              </w:rPr>
            </w:pPr>
            <w:r w:rsidRPr="00C50025">
              <w:t>Хранение сыпучих продуктов производится не в сухих, чистых, хорошо проветриваемых помещениях. Сыпучие продукты заражены амбарными вредителями.</w:t>
            </w:r>
            <w:r w:rsidRPr="00C50025">
              <w:rPr>
                <w:b/>
              </w:rPr>
              <w:t xml:space="preserve"> </w:t>
            </w:r>
          </w:p>
        </w:tc>
        <w:tc>
          <w:tcPr>
            <w:tcW w:w="1417" w:type="dxa"/>
            <w:shd w:val="clear" w:color="auto" w:fill="auto"/>
            <w:vAlign w:val="center"/>
          </w:tcPr>
          <w:p w14:paraId="2B06A1BD" w14:textId="77777777" w:rsidR="00EC5DAD" w:rsidRPr="00C50025" w:rsidRDefault="00EC5DAD" w:rsidP="00500F0D">
            <w:pPr>
              <w:jc w:val="center"/>
            </w:pPr>
            <w:r w:rsidRPr="00C50025">
              <w:rPr>
                <w:b/>
                <w:bCs/>
              </w:rPr>
              <w:t>20 МРП</w:t>
            </w:r>
          </w:p>
        </w:tc>
      </w:tr>
      <w:tr w:rsidR="00EC5DAD" w:rsidRPr="00C50025" w14:paraId="3782787F" w14:textId="77777777" w:rsidTr="00500F0D">
        <w:trPr>
          <w:trHeight w:val="55"/>
        </w:trPr>
        <w:tc>
          <w:tcPr>
            <w:tcW w:w="817" w:type="dxa"/>
            <w:shd w:val="clear" w:color="auto" w:fill="auto"/>
            <w:vAlign w:val="center"/>
          </w:tcPr>
          <w:p w14:paraId="5F41811B" w14:textId="77777777" w:rsidR="00EC5DAD" w:rsidRPr="00C50025" w:rsidRDefault="00EC5DAD" w:rsidP="00500F0D">
            <w:pPr>
              <w:jc w:val="center"/>
            </w:pPr>
            <w:r w:rsidRPr="00C50025">
              <w:t>11.27</w:t>
            </w:r>
          </w:p>
        </w:tc>
        <w:tc>
          <w:tcPr>
            <w:tcW w:w="8222" w:type="dxa"/>
            <w:shd w:val="clear" w:color="auto" w:fill="auto"/>
            <w:vAlign w:val="center"/>
          </w:tcPr>
          <w:p w14:paraId="6F02C9FD" w14:textId="77777777" w:rsidR="00EC5DAD" w:rsidRPr="00C50025" w:rsidRDefault="00EC5DAD" w:rsidP="00500F0D">
            <w:pPr>
              <w:jc w:val="both"/>
            </w:pPr>
            <w:r w:rsidRPr="00C50025">
              <w:t xml:space="preserve">Образование «снеговой шубы» на потолках, стенах, полах, дверях холодильного оборудования, на упаковках пищевой продукции наросты снега и льда. </w:t>
            </w:r>
          </w:p>
        </w:tc>
        <w:tc>
          <w:tcPr>
            <w:tcW w:w="1417" w:type="dxa"/>
            <w:shd w:val="clear" w:color="auto" w:fill="auto"/>
            <w:vAlign w:val="center"/>
          </w:tcPr>
          <w:p w14:paraId="590BDF4D" w14:textId="77777777" w:rsidR="00EC5DAD" w:rsidRPr="00C50025" w:rsidRDefault="00EC5DAD" w:rsidP="00500F0D">
            <w:pPr>
              <w:jc w:val="center"/>
            </w:pPr>
            <w:r w:rsidRPr="00C50025">
              <w:rPr>
                <w:b/>
                <w:bCs/>
              </w:rPr>
              <w:t>20 МРП</w:t>
            </w:r>
          </w:p>
        </w:tc>
      </w:tr>
      <w:tr w:rsidR="00EC5DAD" w:rsidRPr="00C50025" w14:paraId="743B917C" w14:textId="77777777" w:rsidTr="00500F0D">
        <w:trPr>
          <w:trHeight w:val="132"/>
        </w:trPr>
        <w:tc>
          <w:tcPr>
            <w:tcW w:w="817" w:type="dxa"/>
            <w:shd w:val="clear" w:color="auto" w:fill="auto"/>
            <w:vAlign w:val="center"/>
          </w:tcPr>
          <w:p w14:paraId="23556CB7" w14:textId="77777777" w:rsidR="00EC5DAD" w:rsidRPr="00C50025" w:rsidRDefault="00EC5DAD" w:rsidP="00500F0D">
            <w:pPr>
              <w:jc w:val="center"/>
            </w:pPr>
            <w:r w:rsidRPr="00C50025">
              <w:t>11.28</w:t>
            </w:r>
          </w:p>
        </w:tc>
        <w:tc>
          <w:tcPr>
            <w:tcW w:w="8222" w:type="dxa"/>
            <w:shd w:val="clear" w:color="auto" w:fill="auto"/>
            <w:vAlign w:val="center"/>
          </w:tcPr>
          <w:p w14:paraId="1F387463" w14:textId="77777777" w:rsidR="00EC5DAD" w:rsidRDefault="00EC5DAD" w:rsidP="00500F0D">
            <w:pPr>
              <w:jc w:val="both"/>
            </w:pPr>
            <w:r w:rsidRPr="00C50025">
              <w:t xml:space="preserve">Размещение готовой продукции в холодильной камере и (или) складском помещении без указания даты, смены выработки и номера партии. </w:t>
            </w:r>
          </w:p>
          <w:p w14:paraId="53D5AD84" w14:textId="77777777" w:rsidR="00EC5DAD" w:rsidRPr="00C50025" w:rsidRDefault="00EC5DAD" w:rsidP="00500F0D">
            <w:pPr>
              <w:jc w:val="both"/>
            </w:pPr>
          </w:p>
        </w:tc>
        <w:tc>
          <w:tcPr>
            <w:tcW w:w="1417" w:type="dxa"/>
            <w:shd w:val="clear" w:color="auto" w:fill="auto"/>
            <w:vAlign w:val="center"/>
          </w:tcPr>
          <w:p w14:paraId="476E7998" w14:textId="77777777" w:rsidR="00EC5DAD" w:rsidRPr="00C50025" w:rsidRDefault="00EC5DAD" w:rsidP="00500F0D">
            <w:pPr>
              <w:jc w:val="center"/>
            </w:pPr>
            <w:r w:rsidRPr="00C50025">
              <w:rPr>
                <w:b/>
                <w:bCs/>
              </w:rPr>
              <w:t>20 МРП</w:t>
            </w:r>
          </w:p>
        </w:tc>
      </w:tr>
      <w:tr w:rsidR="00EC5DAD" w:rsidRPr="00C50025" w14:paraId="4AD943CD" w14:textId="77777777" w:rsidTr="00500F0D">
        <w:trPr>
          <w:trHeight w:val="699"/>
        </w:trPr>
        <w:tc>
          <w:tcPr>
            <w:tcW w:w="817" w:type="dxa"/>
            <w:shd w:val="clear" w:color="auto" w:fill="auto"/>
            <w:vAlign w:val="center"/>
          </w:tcPr>
          <w:p w14:paraId="2C493703" w14:textId="77777777" w:rsidR="00EC5DAD" w:rsidRPr="00C50025" w:rsidRDefault="00EC5DAD" w:rsidP="00500F0D">
            <w:pPr>
              <w:jc w:val="center"/>
            </w:pPr>
            <w:r w:rsidRPr="00C50025">
              <w:t>11.29</w:t>
            </w:r>
          </w:p>
        </w:tc>
        <w:tc>
          <w:tcPr>
            <w:tcW w:w="8222" w:type="dxa"/>
            <w:shd w:val="clear" w:color="auto" w:fill="auto"/>
            <w:vAlign w:val="center"/>
          </w:tcPr>
          <w:p w14:paraId="0FD03666" w14:textId="77777777" w:rsidR="00EC5DAD" w:rsidRDefault="00EC5DAD" w:rsidP="00500F0D">
            <w:pPr>
              <w:jc w:val="both"/>
            </w:pPr>
            <w:r w:rsidRPr="00C50025">
              <w:t xml:space="preserve">Ежедневно до начала и по окончании жарки не проверяется качество фритюра по органолептическим показателям (вкусу, запаху, цвету). При наличии резкого, неприятного запаха, горького, вызывающего неприятное ощущение першения, привкуса и значительного потемнения допускается дальнейшее использование фритюра. Для жарки во фритюре используются не рафинированные растительные жиры. </w:t>
            </w:r>
          </w:p>
          <w:p w14:paraId="41C3A565" w14:textId="77777777" w:rsidR="00EC5DAD" w:rsidRPr="00C50025" w:rsidRDefault="00EC5DAD" w:rsidP="00500F0D">
            <w:pPr>
              <w:jc w:val="both"/>
            </w:pPr>
          </w:p>
        </w:tc>
        <w:tc>
          <w:tcPr>
            <w:tcW w:w="1417" w:type="dxa"/>
            <w:shd w:val="clear" w:color="auto" w:fill="auto"/>
            <w:vAlign w:val="center"/>
          </w:tcPr>
          <w:p w14:paraId="09ACF254" w14:textId="77777777" w:rsidR="00EC5DAD" w:rsidRPr="00C50025" w:rsidRDefault="00EC5DAD" w:rsidP="00500F0D">
            <w:pPr>
              <w:jc w:val="center"/>
            </w:pPr>
            <w:r w:rsidRPr="00C50025">
              <w:rPr>
                <w:b/>
                <w:bCs/>
              </w:rPr>
              <w:t>20 МРП</w:t>
            </w:r>
          </w:p>
        </w:tc>
      </w:tr>
      <w:tr w:rsidR="00EC5DAD" w:rsidRPr="00C50025" w14:paraId="64E475EC" w14:textId="77777777" w:rsidTr="00500F0D">
        <w:trPr>
          <w:trHeight w:val="325"/>
        </w:trPr>
        <w:tc>
          <w:tcPr>
            <w:tcW w:w="817" w:type="dxa"/>
            <w:shd w:val="clear" w:color="auto" w:fill="auto"/>
            <w:vAlign w:val="center"/>
          </w:tcPr>
          <w:p w14:paraId="0C0AEDA9" w14:textId="77777777" w:rsidR="00EC5DAD" w:rsidRPr="00C50025" w:rsidRDefault="00EC5DAD" w:rsidP="00500F0D">
            <w:pPr>
              <w:jc w:val="center"/>
            </w:pPr>
            <w:r w:rsidRPr="00C50025">
              <w:t>11.30</w:t>
            </w:r>
          </w:p>
        </w:tc>
        <w:tc>
          <w:tcPr>
            <w:tcW w:w="8222" w:type="dxa"/>
            <w:shd w:val="clear" w:color="auto" w:fill="auto"/>
            <w:vAlign w:val="center"/>
          </w:tcPr>
          <w:p w14:paraId="1A4C2C3C" w14:textId="77777777" w:rsidR="00EC5DAD" w:rsidRPr="00C50025" w:rsidRDefault="00EC5DAD" w:rsidP="00500F0D">
            <w:pPr>
              <w:jc w:val="both"/>
            </w:pPr>
            <w:r w:rsidRPr="00C50025">
              <w:t xml:space="preserve">Хлеб и хлебобулочные изделия не хранятся в чистых, сухих, хорошо проветриваемых помещениях на расстоянии, исключающем соприкосновение хлебобулочных изделий со стенами помещений и полом. Допускается хранение хлеба и хлебобулочных изделий навалом, а также их хранение и реализация с признаками картофельной болезни. </w:t>
            </w:r>
          </w:p>
        </w:tc>
        <w:tc>
          <w:tcPr>
            <w:tcW w:w="1417" w:type="dxa"/>
            <w:shd w:val="clear" w:color="auto" w:fill="auto"/>
            <w:vAlign w:val="center"/>
          </w:tcPr>
          <w:p w14:paraId="7749CA57" w14:textId="77777777" w:rsidR="00EC5DAD" w:rsidRPr="00C50025" w:rsidRDefault="00EC5DAD" w:rsidP="00500F0D">
            <w:pPr>
              <w:jc w:val="center"/>
            </w:pPr>
            <w:r w:rsidRPr="00C50025">
              <w:rPr>
                <w:b/>
                <w:bCs/>
              </w:rPr>
              <w:t>20 МРП</w:t>
            </w:r>
          </w:p>
        </w:tc>
      </w:tr>
      <w:tr w:rsidR="00EC5DAD" w:rsidRPr="00C50025" w14:paraId="14E0BEC0" w14:textId="77777777" w:rsidTr="00500F0D">
        <w:trPr>
          <w:trHeight w:val="62"/>
        </w:trPr>
        <w:tc>
          <w:tcPr>
            <w:tcW w:w="817" w:type="dxa"/>
            <w:shd w:val="clear" w:color="auto" w:fill="auto"/>
            <w:vAlign w:val="center"/>
          </w:tcPr>
          <w:p w14:paraId="2B8CC490" w14:textId="77777777" w:rsidR="00EC5DAD" w:rsidRPr="00C50025" w:rsidRDefault="00EC5DAD" w:rsidP="00500F0D">
            <w:pPr>
              <w:jc w:val="center"/>
            </w:pPr>
            <w:r w:rsidRPr="00C50025">
              <w:t>11.31</w:t>
            </w:r>
          </w:p>
        </w:tc>
        <w:tc>
          <w:tcPr>
            <w:tcW w:w="8222" w:type="dxa"/>
            <w:shd w:val="clear" w:color="auto" w:fill="auto"/>
            <w:vAlign w:val="center"/>
          </w:tcPr>
          <w:p w14:paraId="525D9C62" w14:textId="77777777" w:rsidR="00EC5DAD" w:rsidRDefault="00EC5DAD" w:rsidP="00500F0D">
            <w:pPr>
              <w:jc w:val="both"/>
            </w:pPr>
            <w:r w:rsidRPr="00C50025">
              <w:t xml:space="preserve">Срок годности расфасованных пищевых продуктов превышает срок годности исходного продукта. </w:t>
            </w:r>
          </w:p>
          <w:p w14:paraId="6C452DCC" w14:textId="77777777" w:rsidR="00EC5DAD" w:rsidRPr="00C50025" w:rsidRDefault="00EC5DAD" w:rsidP="00500F0D">
            <w:pPr>
              <w:jc w:val="both"/>
            </w:pPr>
          </w:p>
        </w:tc>
        <w:tc>
          <w:tcPr>
            <w:tcW w:w="1417" w:type="dxa"/>
            <w:shd w:val="clear" w:color="auto" w:fill="auto"/>
            <w:vAlign w:val="center"/>
          </w:tcPr>
          <w:p w14:paraId="34FACEEA" w14:textId="77777777" w:rsidR="00EC5DAD" w:rsidRPr="00C50025" w:rsidRDefault="00EC5DAD" w:rsidP="00500F0D">
            <w:pPr>
              <w:jc w:val="center"/>
            </w:pPr>
            <w:r w:rsidRPr="00C50025">
              <w:rPr>
                <w:b/>
                <w:bCs/>
              </w:rPr>
              <w:t>20 МРП</w:t>
            </w:r>
          </w:p>
        </w:tc>
      </w:tr>
      <w:tr w:rsidR="00EC5DAD" w:rsidRPr="00C50025" w14:paraId="78EE291C" w14:textId="77777777" w:rsidTr="00500F0D">
        <w:trPr>
          <w:trHeight w:val="928"/>
        </w:trPr>
        <w:tc>
          <w:tcPr>
            <w:tcW w:w="817" w:type="dxa"/>
            <w:shd w:val="clear" w:color="auto" w:fill="auto"/>
            <w:vAlign w:val="center"/>
          </w:tcPr>
          <w:p w14:paraId="0D029A21" w14:textId="77777777" w:rsidR="00EC5DAD" w:rsidRPr="00C50025" w:rsidRDefault="00EC5DAD" w:rsidP="00500F0D">
            <w:pPr>
              <w:jc w:val="center"/>
            </w:pPr>
            <w:r w:rsidRPr="00C50025">
              <w:t>11.32</w:t>
            </w:r>
          </w:p>
        </w:tc>
        <w:tc>
          <w:tcPr>
            <w:tcW w:w="8222" w:type="dxa"/>
            <w:shd w:val="clear" w:color="auto" w:fill="auto"/>
            <w:vAlign w:val="center"/>
          </w:tcPr>
          <w:p w14:paraId="37DF9751" w14:textId="77777777" w:rsidR="00EC5DAD" w:rsidRPr="00C50025" w:rsidRDefault="00EC5DAD" w:rsidP="00500F0D">
            <w:pPr>
              <w:jc w:val="both"/>
            </w:pPr>
            <w:r w:rsidRPr="00C50025">
              <w:t xml:space="preserve">Использование посуды с трещинами, сколами, отбитыми краями, деформированной, с поврежденной эмалью. </w:t>
            </w:r>
          </w:p>
          <w:p w14:paraId="17BCC22A" w14:textId="77777777" w:rsidR="00EC5DAD" w:rsidRPr="00C50025" w:rsidRDefault="00EC5DAD" w:rsidP="00500F0D">
            <w:pPr>
              <w:jc w:val="both"/>
            </w:pPr>
            <w:r w:rsidRPr="00C50025">
              <w:t>Не обеспечение столовой, чайной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w:t>
            </w:r>
          </w:p>
          <w:p w14:paraId="3F718087" w14:textId="77777777" w:rsidR="00EC5DAD" w:rsidRPr="00C50025" w:rsidRDefault="00EC5DAD" w:rsidP="00500F0D">
            <w:pPr>
              <w:jc w:val="both"/>
            </w:pPr>
            <w:r w:rsidRPr="00C50025">
              <w:t xml:space="preserve">Для раздачи готовых блюд не используются чистая, сухая посуда и столовые приборы. </w:t>
            </w:r>
          </w:p>
        </w:tc>
        <w:tc>
          <w:tcPr>
            <w:tcW w:w="1417" w:type="dxa"/>
            <w:shd w:val="clear" w:color="auto" w:fill="auto"/>
            <w:vAlign w:val="center"/>
          </w:tcPr>
          <w:p w14:paraId="005C8886" w14:textId="77777777" w:rsidR="00EC5DAD" w:rsidRPr="00C50025" w:rsidRDefault="00EC5DAD" w:rsidP="00500F0D">
            <w:pPr>
              <w:jc w:val="center"/>
            </w:pPr>
            <w:r w:rsidRPr="00C50025">
              <w:rPr>
                <w:b/>
                <w:bCs/>
              </w:rPr>
              <w:t>20 МРП</w:t>
            </w:r>
          </w:p>
        </w:tc>
      </w:tr>
      <w:tr w:rsidR="00EC5DAD" w:rsidRPr="00C50025" w14:paraId="041B7FC4" w14:textId="77777777" w:rsidTr="00500F0D">
        <w:trPr>
          <w:trHeight w:val="874"/>
        </w:trPr>
        <w:tc>
          <w:tcPr>
            <w:tcW w:w="817" w:type="dxa"/>
            <w:shd w:val="clear" w:color="auto" w:fill="auto"/>
            <w:vAlign w:val="center"/>
          </w:tcPr>
          <w:p w14:paraId="63AC0C5C" w14:textId="77777777" w:rsidR="00EC5DAD" w:rsidRPr="00C50025" w:rsidRDefault="00EC5DAD" w:rsidP="00500F0D">
            <w:pPr>
              <w:jc w:val="center"/>
            </w:pPr>
            <w:r w:rsidRPr="00C50025">
              <w:lastRenderedPageBreak/>
              <w:t>11.33</w:t>
            </w:r>
          </w:p>
        </w:tc>
        <w:tc>
          <w:tcPr>
            <w:tcW w:w="8222" w:type="dxa"/>
            <w:shd w:val="clear" w:color="auto" w:fill="auto"/>
            <w:vAlign w:val="center"/>
          </w:tcPr>
          <w:p w14:paraId="5A6310F1" w14:textId="77777777" w:rsidR="00EC5DAD" w:rsidRDefault="00EC5DAD" w:rsidP="00500F0D">
            <w:pPr>
              <w:jc w:val="both"/>
            </w:pPr>
            <w:r w:rsidRPr="00C50025">
              <w:t xml:space="preserve">Не </w:t>
            </w:r>
            <w:proofErr w:type="gramStart"/>
            <w:r w:rsidRPr="00C50025">
              <w:t>установлены  бактерицидные</w:t>
            </w:r>
            <w:proofErr w:type="gramEnd"/>
            <w:r w:rsidRPr="00C50025">
              <w:t xml:space="preserve"> облучатели (стационарные или передвижные) над производственными столами в помещениях, где ведётся приготовление холодных блюд, мягкого мороженого, кондитерских изделий с кремом. </w:t>
            </w:r>
          </w:p>
          <w:p w14:paraId="258DE07E" w14:textId="77777777" w:rsidR="00EC5DAD" w:rsidRPr="00C50025" w:rsidRDefault="00EC5DAD" w:rsidP="00500F0D">
            <w:pPr>
              <w:jc w:val="both"/>
            </w:pPr>
          </w:p>
        </w:tc>
        <w:tc>
          <w:tcPr>
            <w:tcW w:w="1417" w:type="dxa"/>
            <w:shd w:val="clear" w:color="auto" w:fill="auto"/>
            <w:vAlign w:val="center"/>
          </w:tcPr>
          <w:p w14:paraId="4EEA0DAD" w14:textId="77777777" w:rsidR="00EC5DAD" w:rsidRPr="00C50025" w:rsidRDefault="00EC5DAD" w:rsidP="00500F0D">
            <w:pPr>
              <w:jc w:val="center"/>
            </w:pPr>
            <w:r w:rsidRPr="00C50025">
              <w:rPr>
                <w:b/>
                <w:bCs/>
              </w:rPr>
              <w:t>20 МРП</w:t>
            </w:r>
          </w:p>
        </w:tc>
      </w:tr>
      <w:tr w:rsidR="00EC5DAD" w:rsidRPr="00C50025" w14:paraId="1E9F8DB9" w14:textId="77777777" w:rsidTr="00500F0D">
        <w:trPr>
          <w:trHeight w:val="928"/>
        </w:trPr>
        <w:tc>
          <w:tcPr>
            <w:tcW w:w="817" w:type="dxa"/>
            <w:shd w:val="clear" w:color="auto" w:fill="auto"/>
            <w:vAlign w:val="center"/>
          </w:tcPr>
          <w:p w14:paraId="2E01347B" w14:textId="77777777" w:rsidR="00EC5DAD" w:rsidRPr="00C50025" w:rsidRDefault="00EC5DAD" w:rsidP="00500F0D">
            <w:pPr>
              <w:jc w:val="center"/>
            </w:pPr>
            <w:r w:rsidRPr="00C50025">
              <w:t>11.34</w:t>
            </w:r>
          </w:p>
        </w:tc>
        <w:tc>
          <w:tcPr>
            <w:tcW w:w="8222" w:type="dxa"/>
            <w:shd w:val="clear" w:color="auto" w:fill="auto"/>
            <w:vAlign w:val="center"/>
          </w:tcPr>
          <w:p w14:paraId="7F4727F3" w14:textId="77777777" w:rsidR="00EC5DAD" w:rsidRDefault="00EC5DAD" w:rsidP="00500F0D">
            <w:pPr>
              <w:jc w:val="both"/>
            </w:pPr>
            <w:r w:rsidRPr="00C50025">
              <w:t xml:space="preserve">Отсутствие буквенной и (или) цветовой </w:t>
            </w:r>
            <w:proofErr w:type="gramStart"/>
            <w:r w:rsidRPr="00C50025">
              <w:t>маркировки  на</w:t>
            </w:r>
            <w:proofErr w:type="gramEnd"/>
            <w:r w:rsidRPr="00C50025">
              <w:t xml:space="preserve"> ножах, разделочных досках. Совместное хранение разделочного инвентаря (разделочные доски, ножи) для разделки продовольственного (пищевого) сырья и готовой пищевой продукции. Хранение навалом. </w:t>
            </w:r>
          </w:p>
          <w:p w14:paraId="67D48A3D" w14:textId="77777777" w:rsidR="00EC5DAD" w:rsidRPr="00C50025" w:rsidRDefault="00EC5DAD" w:rsidP="00500F0D">
            <w:pPr>
              <w:jc w:val="both"/>
            </w:pPr>
          </w:p>
        </w:tc>
        <w:tc>
          <w:tcPr>
            <w:tcW w:w="1417" w:type="dxa"/>
            <w:shd w:val="clear" w:color="auto" w:fill="auto"/>
            <w:vAlign w:val="center"/>
          </w:tcPr>
          <w:p w14:paraId="5FC834D4" w14:textId="77777777" w:rsidR="00EC5DAD" w:rsidRPr="00C50025" w:rsidRDefault="00EC5DAD" w:rsidP="00500F0D">
            <w:pPr>
              <w:jc w:val="center"/>
            </w:pPr>
            <w:r w:rsidRPr="00C50025">
              <w:rPr>
                <w:b/>
                <w:bCs/>
              </w:rPr>
              <w:t>20 МРП</w:t>
            </w:r>
          </w:p>
        </w:tc>
      </w:tr>
      <w:tr w:rsidR="00EC5DAD" w:rsidRPr="00C50025" w14:paraId="68E6EA2D" w14:textId="77777777" w:rsidTr="00500F0D">
        <w:trPr>
          <w:trHeight w:val="342"/>
        </w:trPr>
        <w:tc>
          <w:tcPr>
            <w:tcW w:w="817" w:type="dxa"/>
            <w:shd w:val="clear" w:color="auto" w:fill="auto"/>
            <w:vAlign w:val="center"/>
          </w:tcPr>
          <w:p w14:paraId="6A0CAA7A" w14:textId="77777777" w:rsidR="00EC5DAD" w:rsidRPr="00C50025" w:rsidRDefault="00EC5DAD" w:rsidP="00500F0D">
            <w:pPr>
              <w:jc w:val="center"/>
            </w:pPr>
            <w:r w:rsidRPr="00C50025">
              <w:t>11.35</w:t>
            </w:r>
          </w:p>
        </w:tc>
        <w:tc>
          <w:tcPr>
            <w:tcW w:w="8222" w:type="dxa"/>
            <w:shd w:val="clear" w:color="auto" w:fill="auto"/>
            <w:vAlign w:val="center"/>
          </w:tcPr>
          <w:p w14:paraId="02F4F3F9" w14:textId="77777777" w:rsidR="00EC5DAD" w:rsidRDefault="00EC5DAD" w:rsidP="00500F0D">
            <w:pPr>
              <w:jc w:val="both"/>
            </w:pPr>
            <w:r w:rsidRPr="00C50025">
              <w:t xml:space="preserve">Разделочные доски, колоды для разруба мяса и рыбы не используются с гладкой поверхностью, имеют трещины (при использовании изделий из дерева - из твердых пород). По окончании работы деревянные колоды не зачищаются, не посыпаются солью. </w:t>
            </w:r>
          </w:p>
          <w:p w14:paraId="0A404F48" w14:textId="77777777" w:rsidR="00EC5DAD" w:rsidRPr="00C50025" w:rsidRDefault="00EC5DAD" w:rsidP="00500F0D">
            <w:pPr>
              <w:jc w:val="both"/>
            </w:pPr>
          </w:p>
        </w:tc>
        <w:tc>
          <w:tcPr>
            <w:tcW w:w="1417" w:type="dxa"/>
            <w:shd w:val="clear" w:color="auto" w:fill="auto"/>
            <w:vAlign w:val="center"/>
          </w:tcPr>
          <w:p w14:paraId="602E3CFF" w14:textId="77777777" w:rsidR="00EC5DAD" w:rsidRPr="00C50025" w:rsidRDefault="00EC5DAD" w:rsidP="00500F0D">
            <w:pPr>
              <w:jc w:val="center"/>
            </w:pPr>
            <w:r w:rsidRPr="00C50025">
              <w:rPr>
                <w:b/>
                <w:bCs/>
              </w:rPr>
              <w:t>20 МРП</w:t>
            </w:r>
          </w:p>
        </w:tc>
      </w:tr>
      <w:tr w:rsidR="00EC5DAD" w:rsidRPr="00C50025" w14:paraId="72301B50" w14:textId="77777777" w:rsidTr="00500F0D">
        <w:trPr>
          <w:trHeight w:val="767"/>
        </w:trPr>
        <w:tc>
          <w:tcPr>
            <w:tcW w:w="817" w:type="dxa"/>
            <w:shd w:val="clear" w:color="auto" w:fill="auto"/>
            <w:vAlign w:val="center"/>
          </w:tcPr>
          <w:p w14:paraId="7DB2B24F" w14:textId="77777777" w:rsidR="00EC5DAD" w:rsidRPr="00C50025" w:rsidRDefault="00EC5DAD" w:rsidP="00500F0D">
            <w:pPr>
              <w:jc w:val="center"/>
            </w:pPr>
            <w:r w:rsidRPr="00C50025">
              <w:t>11.36</w:t>
            </w:r>
          </w:p>
        </w:tc>
        <w:tc>
          <w:tcPr>
            <w:tcW w:w="8222" w:type="dxa"/>
            <w:shd w:val="clear" w:color="auto" w:fill="auto"/>
            <w:vAlign w:val="center"/>
          </w:tcPr>
          <w:p w14:paraId="4B6F8B77" w14:textId="77777777" w:rsidR="00EC5DAD" w:rsidRPr="00C50025" w:rsidRDefault="00EC5DAD" w:rsidP="00500F0D">
            <w:pPr>
              <w:jc w:val="both"/>
            </w:pPr>
            <w:r w:rsidRPr="00C50025">
              <w:t>Приём и использование в производстве пищевой продукции:</w:t>
            </w:r>
          </w:p>
          <w:p w14:paraId="11463D5C" w14:textId="77777777" w:rsidR="00EC5DAD" w:rsidRPr="00C50025" w:rsidRDefault="00EC5DAD" w:rsidP="00500F0D">
            <w:pPr>
              <w:jc w:val="both"/>
            </w:pPr>
            <w:r w:rsidRPr="00C50025">
              <w:t>-не имеет установленных сроков годности или с истекшими/некорректными сроками годности;</w:t>
            </w:r>
          </w:p>
          <w:p w14:paraId="4EAC9FD4" w14:textId="77777777" w:rsidR="00EC5DAD" w:rsidRPr="00C50025" w:rsidRDefault="00EC5DAD" w:rsidP="00500F0D">
            <w:pPr>
              <w:jc w:val="both"/>
            </w:pPr>
            <w:r w:rsidRPr="00C50025">
              <w:t xml:space="preserve">- со следами пребывания насекомых, грызунов в самой пищевой продукции. </w:t>
            </w:r>
          </w:p>
        </w:tc>
        <w:tc>
          <w:tcPr>
            <w:tcW w:w="1417" w:type="dxa"/>
            <w:shd w:val="clear" w:color="auto" w:fill="auto"/>
            <w:vAlign w:val="center"/>
          </w:tcPr>
          <w:p w14:paraId="4F7C64B4" w14:textId="77777777" w:rsidR="00EC5DAD" w:rsidRPr="00C50025" w:rsidRDefault="00EC5DAD" w:rsidP="00500F0D">
            <w:pPr>
              <w:jc w:val="center"/>
            </w:pPr>
            <w:r w:rsidRPr="00C50025">
              <w:rPr>
                <w:b/>
                <w:bCs/>
              </w:rPr>
              <w:t>20 МРП</w:t>
            </w:r>
          </w:p>
        </w:tc>
      </w:tr>
      <w:tr w:rsidR="00EC5DAD" w:rsidRPr="00C50025" w14:paraId="21A81C73" w14:textId="77777777" w:rsidTr="00500F0D">
        <w:trPr>
          <w:trHeight w:val="557"/>
        </w:trPr>
        <w:tc>
          <w:tcPr>
            <w:tcW w:w="817" w:type="dxa"/>
            <w:shd w:val="clear" w:color="auto" w:fill="auto"/>
            <w:vAlign w:val="center"/>
          </w:tcPr>
          <w:p w14:paraId="3A94C8AB" w14:textId="77777777" w:rsidR="00EC5DAD" w:rsidRPr="00C50025" w:rsidRDefault="00EC5DAD" w:rsidP="00500F0D">
            <w:pPr>
              <w:jc w:val="center"/>
            </w:pPr>
            <w:r w:rsidRPr="00C50025">
              <w:t>11.37</w:t>
            </w:r>
          </w:p>
        </w:tc>
        <w:tc>
          <w:tcPr>
            <w:tcW w:w="8222" w:type="dxa"/>
            <w:shd w:val="clear" w:color="auto" w:fill="auto"/>
            <w:vAlign w:val="center"/>
          </w:tcPr>
          <w:p w14:paraId="78E324A8" w14:textId="77777777" w:rsidR="00EC5DAD" w:rsidRPr="00C50025" w:rsidRDefault="00EC5DAD" w:rsidP="00500F0D">
            <w:pPr>
              <w:jc w:val="both"/>
            </w:pPr>
            <w:r w:rsidRPr="00C50025">
              <w:t xml:space="preserve">Транспортировка, хранение, расфасовка и реализация пищевой продукции на объектах питания </w:t>
            </w:r>
            <w:proofErr w:type="gramStart"/>
            <w:r w:rsidRPr="00C50025">
              <w:t>не  осуществляются</w:t>
            </w:r>
            <w:proofErr w:type="gramEnd"/>
            <w:r w:rsidRPr="00C50025">
              <w:t xml:space="preserve"> с соблюдением товарного соседства (сырой пищевой продукции и полуфабрикатов с готовой к употреблению пищевой продукцией). Не соблюдение температурного, температурно-влажностного, светового режимов. </w:t>
            </w:r>
          </w:p>
          <w:p w14:paraId="3D022762" w14:textId="77777777" w:rsidR="00EC5DAD" w:rsidRPr="00C50025" w:rsidRDefault="00EC5DAD" w:rsidP="00500F0D">
            <w:pPr>
              <w:jc w:val="both"/>
            </w:pPr>
            <w:r w:rsidRPr="00C50025">
              <w:t xml:space="preserve">Нарушение условий хранения продовольственного (пищевого) сырья и готовой к употреблению пищевой продукции, предусмотренной санитарными правилами. </w:t>
            </w:r>
          </w:p>
        </w:tc>
        <w:tc>
          <w:tcPr>
            <w:tcW w:w="1417" w:type="dxa"/>
            <w:shd w:val="clear" w:color="auto" w:fill="auto"/>
            <w:vAlign w:val="center"/>
          </w:tcPr>
          <w:p w14:paraId="16ADB93D" w14:textId="77777777" w:rsidR="00EC5DAD" w:rsidRPr="00C50025" w:rsidRDefault="00EC5DAD" w:rsidP="00500F0D">
            <w:pPr>
              <w:jc w:val="center"/>
            </w:pPr>
            <w:r w:rsidRPr="00C50025">
              <w:rPr>
                <w:b/>
                <w:bCs/>
              </w:rPr>
              <w:t>20 МРП</w:t>
            </w:r>
          </w:p>
        </w:tc>
      </w:tr>
      <w:tr w:rsidR="00EC5DAD" w:rsidRPr="00C50025" w14:paraId="154A812B" w14:textId="77777777" w:rsidTr="00500F0D">
        <w:trPr>
          <w:trHeight w:val="928"/>
        </w:trPr>
        <w:tc>
          <w:tcPr>
            <w:tcW w:w="817" w:type="dxa"/>
            <w:shd w:val="clear" w:color="auto" w:fill="auto"/>
            <w:vAlign w:val="center"/>
          </w:tcPr>
          <w:p w14:paraId="49581F99" w14:textId="77777777" w:rsidR="00EC5DAD" w:rsidRPr="00C50025" w:rsidRDefault="00EC5DAD" w:rsidP="00500F0D">
            <w:pPr>
              <w:jc w:val="center"/>
            </w:pPr>
            <w:r w:rsidRPr="00C50025">
              <w:t>11.38</w:t>
            </w:r>
          </w:p>
        </w:tc>
        <w:tc>
          <w:tcPr>
            <w:tcW w:w="8222" w:type="dxa"/>
            <w:shd w:val="clear" w:color="auto" w:fill="auto"/>
            <w:vAlign w:val="center"/>
          </w:tcPr>
          <w:p w14:paraId="54C116C9" w14:textId="77777777" w:rsidR="00EC5DAD" w:rsidRPr="00C50025" w:rsidRDefault="00EC5DAD" w:rsidP="00500F0D">
            <w:pPr>
              <w:jc w:val="both"/>
            </w:pPr>
            <w:r w:rsidRPr="00C50025">
              <w:t>Грузовые отделения транспортных средств и контейнеры для транспортировки пищевой продукции не содержатся в чистоте, не подвергаются очистке, мойке с периодичностью, установленной объектом, для обеспечения состояния, исключающего загрязнение пищевой продукции.</w:t>
            </w:r>
          </w:p>
          <w:p w14:paraId="0E93ED92" w14:textId="77777777" w:rsidR="00EC5DAD" w:rsidRPr="00C50025" w:rsidRDefault="00EC5DAD" w:rsidP="00500F0D">
            <w:pPr>
              <w:jc w:val="both"/>
            </w:pPr>
            <w:r w:rsidRPr="00C50025">
              <w:t xml:space="preserve">Во время погрузки, транспортировки и разгрузки пищевая продукция не предохраняется от атмосферных осадков, влаги. </w:t>
            </w:r>
          </w:p>
        </w:tc>
        <w:tc>
          <w:tcPr>
            <w:tcW w:w="1417" w:type="dxa"/>
            <w:shd w:val="clear" w:color="auto" w:fill="auto"/>
            <w:vAlign w:val="center"/>
          </w:tcPr>
          <w:p w14:paraId="5C0DB7A1" w14:textId="77777777" w:rsidR="00EC5DAD" w:rsidRPr="00C50025" w:rsidRDefault="00EC5DAD" w:rsidP="00500F0D">
            <w:pPr>
              <w:jc w:val="center"/>
            </w:pPr>
            <w:r w:rsidRPr="00C50025">
              <w:rPr>
                <w:b/>
                <w:bCs/>
              </w:rPr>
              <w:t>20 МРП</w:t>
            </w:r>
          </w:p>
        </w:tc>
      </w:tr>
      <w:tr w:rsidR="00EC5DAD" w:rsidRPr="00C50025" w14:paraId="4317D094" w14:textId="77777777" w:rsidTr="00500F0D">
        <w:trPr>
          <w:trHeight w:val="274"/>
        </w:trPr>
        <w:tc>
          <w:tcPr>
            <w:tcW w:w="817" w:type="dxa"/>
            <w:shd w:val="clear" w:color="auto" w:fill="auto"/>
            <w:vAlign w:val="center"/>
          </w:tcPr>
          <w:p w14:paraId="664A14C1" w14:textId="77777777" w:rsidR="00EC5DAD" w:rsidRPr="00C50025" w:rsidRDefault="00EC5DAD" w:rsidP="00500F0D">
            <w:pPr>
              <w:jc w:val="center"/>
            </w:pPr>
            <w:r w:rsidRPr="00C50025">
              <w:t>11.39</w:t>
            </w:r>
          </w:p>
        </w:tc>
        <w:tc>
          <w:tcPr>
            <w:tcW w:w="8222" w:type="dxa"/>
            <w:shd w:val="clear" w:color="auto" w:fill="auto"/>
            <w:vAlign w:val="center"/>
          </w:tcPr>
          <w:p w14:paraId="430B0A8D" w14:textId="77777777" w:rsidR="00EC5DAD" w:rsidRPr="00C50025" w:rsidRDefault="00EC5DAD" w:rsidP="00500F0D">
            <w:pPr>
              <w:jc w:val="both"/>
            </w:pPr>
            <w:r w:rsidRPr="00C50025">
              <w:t xml:space="preserve">Нарушение требований к условиям производства, расфасовки, транспортировки, хранения, реализации, утилизации и уничтожении пищевой продукции. </w:t>
            </w:r>
          </w:p>
        </w:tc>
        <w:tc>
          <w:tcPr>
            <w:tcW w:w="1417" w:type="dxa"/>
            <w:shd w:val="clear" w:color="auto" w:fill="auto"/>
            <w:vAlign w:val="center"/>
          </w:tcPr>
          <w:p w14:paraId="19A0A648" w14:textId="77777777" w:rsidR="00EC5DAD" w:rsidRPr="00C50025" w:rsidRDefault="00EC5DAD" w:rsidP="00500F0D">
            <w:pPr>
              <w:jc w:val="center"/>
            </w:pPr>
            <w:r w:rsidRPr="00C50025">
              <w:rPr>
                <w:b/>
                <w:bCs/>
              </w:rPr>
              <w:t>20 МРП</w:t>
            </w:r>
          </w:p>
        </w:tc>
      </w:tr>
      <w:tr w:rsidR="00EC5DAD" w:rsidRPr="00C50025" w14:paraId="24674250" w14:textId="77777777" w:rsidTr="00500F0D">
        <w:trPr>
          <w:trHeight w:val="564"/>
        </w:trPr>
        <w:tc>
          <w:tcPr>
            <w:tcW w:w="817" w:type="dxa"/>
            <w:shd w:val="clear" w:color="auto" w:fill="auto"/>
            <w:vAlign w:val="center"/>
          </w:tcPr>
          <w:p w14:paraId="03A98EFE" w14:textId="77777777" w:rsidR="00EC5DAD" w:rsidRPr="00C50025" w:rsidRDefault="00EC5DAD" w:rsidP="00500F0D">
            <w:pPr>
              <w:jc w:val="center"/>
            </w:pPr>
            <w:r w:rsidRPr="00C50025">
              <w:t>11.40</w:t>
            </w:r>
          </w:p>
        </w:tc>
        <w:tc>
          <w:tcPr>
            <w:tcW w:w="8222" w:type="dxa"/>
            <w:shd w:val="clear" w:color="auto" w:fill="auto"/>
            <w:vAlign w:val="center"/>
          </w:tcPr>
          <w:p w14:paraId="1ADF55DB" w14:textId="77777777" w:rsidR="00EC5DAD" w:rsidRPr="00C50025" w:rsidRDefault="00EC5DAD" w:rsidP="00500F0D">
            <w:pPr>
              <w:jc w:val="both"/>
            </w:pPr>
            <w:r w:rsidRPr="00C50025">
              <w:t xml:space="preserve">При производстве холодных блюд, сервировке и </w:t>
            </w:r>
            <w:proofErr w:type="spellStart"/>
            <w:r w:rsidRPr="00C50025">
              <w:t>порционировании</w:t>
            </w:r>
            <w:proofErr w:type="spellEnd"/>
            <w:r w:rsidRPr="00C50025">
              <w:t xml:space="preserve"> блюд персонал не использует одноразовые перчатки. </w:t>
            </w:r>
          </w:p>
        </w:tc>
        <w:tc>
          <w:tcPr>
            <w:tcW w:w="1417" w:type="dxa"/>
            <w:shd w:val="clear" w:color="auto" w:fill="auto"/>
            <w:vAlign w:val="center"/>
          </w:tcPr>
          <w:p w14:paraId="04ED7327" w14:textId="77777777" w:rsidR="00EC5DAD" w:rsidRPr="00C50025" w:rsidRDefault="00EC5DAD" w:rsidP="00500F0D">
            <w:pPr>
              <w:jc w:val="center"/>
            </w:pPr>
            <w:r w:rsidRPr="00C50025">
              <w:rPr>
                <w:b/>
                <w:bCs/>
              </w:rPr>
              <w:t>20 МРП</w:t>
            </w:r>
          </w:p>
        </w:tc>
      </w:tr>
      <w:tr w:rsidR="00EC5DAD" w:rsidRPr="00C50025" w14:paraId="6517C3F6" w14:textId="77777777" w:rsidTr="00500F0D">
        <w:trPr>
          <w:trHeight w:val="169"/>
        </w:trPr>
        <w:tc>
          <w:tcPr>
            <w:tcW w:w="817" w:type="dxa"/>
            <w:shd w:val="clear" w:color="auto" w:fill="auto"/>
            <w:vAlign w:val="center"/>
          </w:tcPr>
          <w:p w14:paraId="2867B1CF" w14:textId="77777777" w:rsidR="00EC5DAD" w:rsidRPr="00C50025" w:rsidRDefault="00EC5DAD" w:rsidP="00500F0D">
            <w:pPr>
              <w:jc w:val="center"/>
            </w:pPr>
            <w:r w:rsidRPr="00C50025">
              <w:t>11.41</w:t>
            </w:r>
          </w:p>
        </w:tc>
        <w:tc>
          <w:tcPr>
            <w:tcW w:w="8222" w:type="dxa"/>
            <w:shd w:val="clear" w:color="auto" w:fill="auto"/>
            <w:vAlign w:val="center"/>
          </w:tcPr>
          <w:p w14:paraId="2D1D1543" w14:textId="77777777" w:rsidR="00EC5DAD" w:rsidRPr="00C50025" w:rsidRDefault="00EC5DAD" w:rsidP="00500F0D">
            <w:pPr>
              <w:jc w:val="both"/>
            </w:pPr>
            <w:r w:rsidRPr="00C50025">
              <w:t xml:space="preserve">Смешивание готовой к употреблению пищевой продукции, изготовленной на объекте питания, с остатками от предыдущего дня. </w:t>
            </w:r>
          </w:p>
        </w:tc>
        <w:tc>
          <w:tcPr>
            <w:tcW w:w="1417" w:type="dxa"/>
            <w:shd w:val="clear" w:color="auto" w:fill="auto"/>
            <w:vAlign w:val="center"/>
          </w:tcPr>
          <w:p w14:paraId="4FC5749E" w14:textId="77777777" w:rsidR="00EC5DAD" w:rsidRPr="00C50025" w:rsidRDefault="00EC5DAD" w:rsidP="00500F0D">
            <w:pPr>
              <w:jc w:val="center"/>
            </w:pPr>
            <w:r w:rsidRPr="00C50025">
              <w:rPr>
                <w:b/>
                <w:bCs/>
              </w:rPr>
              <w:t>20 МРП</w:t>
            </w:r>
          </w:p>
        </w:tc>
      </w:tr>
      <w:tr w:rsidR="00EC5DAD" w:rsidRPr="00C50025" w14:paraId="78024644" w14:textId="77777777" w:rsidTr="00500F0D">
        <w:trPr>
          <w:trHeight w:val="55"/>
        </w:trPr>
        <w:tc>
          <w:tcPr>
            <w:tcW w:w="817" w:type="dxa"/>
            <w:shd w:val="clear" w:color="auto" w:fill="auto"/>
            <w:vAlign w:val="center"/>
          </w:tcPr>
          <w:p w14:paraId="5BC5AA27" w14:textId="77777777" w:rsidR="00EC5DAD" w:rsidRPr="00C50025" w:rsidRDefault="00EC5DAD" w:rsidP="00500F0D">
            <w:pPr>
              <w:jc w:val="center"/>
            </w:pPr>
            <w:r w:rsidRPr="00C50025">
              <w:t>11.42</w:t>
            </w:r>
          </w:p>
        </w:tc>
        <w:tc>
          <w:tcPr>
            <w:tcW w:w="8222" w:type="dxa"/>
            <w:shd w:val="clear" w:color="auto" w:fill="auto"/>
            <w:vAlign w:val="center"/>
          </w:tcPr>
          <w:p w14:paraId="491D88B0" w14:textId="77777777" w:rsidR="00EC5DAD" w:rsidRPr="00C50025" w:rsidRDefault="00EC5DAD" w:rsidP="00500F0D">
            <w:pPr>
              <w:jc w:val="both"/>
            </w:pPr>
            <w:r w:rsidRPr="00C50025">
              <w:t xml:space="preserve">Допуск к реализации пищевой продукции с истекшим сроком годности. </w:t>
            </w:r>
          </w:p>
        </w:tc>
        <w:tc>
          <w:tcPr>
            <w:tcW w:w="1417" w:type="dxa"/>
            <w:shd w:val="clear" w:color="auto" w:fill="auto"/>
            <w:vAlign w:val="center"/>
          </w:tcPr>
          <w:p w14:paraId="0D119EB5" w14:textId="77777777" w:rsidR="00EC5DAD" w:rsidRPr="00C50025" w:rsidRDefault="00EC5DAD" w:rsidP="00500F0D">
            <w:pPr>
              <w:jc w:val="center"/>
            </w:pPr>
            <w:r w:rsidRPr="00C50025">
              <w:rPr>
                <w:b/>
                <w:bCs/>
              </w:rPr>
              <w:t>20 МРП</w:t>
            </w:r>
          </w:p>
        </w:tc>
      </w:tr>
      <w:tr w:rsidR="00EC5DAD" w:rsidRPr="00C50025" w14:paraId="51708062" w14:textId="77777777" w:rsidTr="00500F0D">
        <w:trPr>
          <w:trHeight w:val="768"/>
        </w:trPr>
        <w:tc>
          <w:tcPr>
            <w:tcW w:w="817" w:type="dxa"/>
            <w:shd w:val="clear" w:color="auto" w:fill="auto"/>
            <w:vAlign w:val="center"/>
          </w:tcPr>
          <w:p w14:paraId="0A4E879B" w14:textId="77777777" w:rsidR="00EC5DAD" w:rsidRPr="00C50025" w:rsidRDefault="00EC5DAD" w:rsidP="00500F0D">
            <w:pPr>
              <w:jc w:val="center"/>
            </w:pPr>
            <w:r w:rsidRPr="00C50025">
              <w:t>11.43</w:t>
            </w:r>
          </w:p>
        </w:tc>
        <w:tc>
          <w:tcPr>
            <w:tcW w:w="8222" w:type="dxa"/>
            <w:shd w:val="clear" w:color="auto" w:fill="auto"/>
            <w:vAlign w:val="center"/>
          </w:tcPr>
          <w:p w14:paraId="01B5042D" w14:textId="77777777" w:rsidR="00EC5DAD" w:rsidRPr="00C50025" w:rsidRDefault="00EC5DAD" w:rsidP="00500F0D">
            <w:pPr>
              <w:jc w:val="both"/>
            </w:pPr>
            <w:r w:rsidRPr="00C50025">
              <w:t>На производимом, реализуемом пищевом продукте отсутствует информация или указана не корректно:</w:t>
            </w:r>
          </w:p>
          <w:p w14:paraId="186DF509" w14:textId="77777777" w:rsidR="00EC5DAD" w:rsidRPr="00C50025" w:rsidRDefault="00EC5DAD" w:rsidP="00500F0D">
            <w:pPr>
              <w:jc w:val="both"/>
            </w:pPr>
            <w:r w:rsidRPr="00C50025">
              <w:lastRenderedPageBreak/>
              <w:t>- фирменное наименование продукции с указанием способов приготовления и входящих в ее состав основных рецептурных компонентов;</w:t>
            </w:r>
          </w:p>
          <w:p w14:paraId="4D5E2713" w14:textId="77777777" w:rsidR="00EC5DAD" w:rsidRPr="00C50025" w:rsidRDefault="00EC5DAD" w:rsidP="00500F0D">
            <w:pPr>
              <w:jc w:val="both"/>
            </w:pPr>
            <w:r w:rsidRPr="00C50025">
              <w:t>- сведения о массе (объеме) порции продукции (блюда, кулинарного изделия);</w:t>
            </w:r>
          </w:p>
          <w:p w14:paraId="300DD55A" w14:textId="77777777" w:rsidR="00EC5DAD" w:rsidRPr="00C50025" w:rsidRDefault="00EC5DAD" w:rsidP="00500F0D">
            <w:pPr>
              <w:jc w:val="both"/>
            </w:pPr>
            <w:r w:rsidRPr="00C50025">
              <w:t xml:space="preserve"> - сведения о пищевой ценности продукции;</w:t>
            </w:r>
          </w:p>
          <w:p w14:paraId="1DBEA22F" w14:textId="77777777" w:rsidR="00EC5DAD" w:rsidRPr="00C50025" w:rsidRDefault="00EC5DAD" w:rsidP="00500F0D">
            <w:pPr>
              <w:jc w:val="both"/>
            </w:pPr>
            <w:r w:rsidRPr="00C50025">
              <w:t>- дата и час изготовления;</w:t>
            </w:r>
          </w:p>
          <w:p w14:paraId="3560994D" w14:textId="77777777" w:rsidR="00EC5DAD" w:rsidRPr="00C50025" w:rsidRDefault="00EC5DAD" w:rsidP="00500F0D">
            <w:pPr>
              <w:jc w:val="both"/>
            </w:pPr>
            <w:r w:rsidRPr="00C50025">
              <w:t xml:space="preserve">- срок годности, условия хранения; </w:t>
            </w:r>
          </w:p>
          <w:p w14:paraId="55E5E99A" w14:textId="77777777" w:rsidR="00EC5DAD" w:rsidRPr="00C50025" w:rsidRDefault="00EC5DAD" w:rsidP="00500F0D">
            <w:pPr>
              <w:jc w:val="both"/>
            </w:pPr>
            <w:r w:rsidRPr="00C50025">
              <w:t xml:space="preserve">- рекомендации по изготовлению (при необходимости). </w:t>
            </w:r>
          </w:p>
        </w:tc>
        <w:tc>
          <w:tcPr>
            <w:tcW w:w="1417" w:type="dxa"/>
            <w:shd w:val="clear" w:color="auto" w:fill="auto"/>
            <w:vAlign w:val="center"/>
          </w:tcPr>
          <w:p w14:paraId="703F8F7C" w14:textId="77777777" w:rsidR="00EC5DAD" w:rsidRPr="00C50025" w:rsidRDefault="00EC5DAD" w:rsidP="00500F0D">
            <w:pPr>
              <w:jc w:val="center"/>
            </w:pPr>
            <w:r w:rsidRPr="00C50025">
              <w:rPr>
                <w:b/>
                <w:bCs/>
              </w:rPr>
              <w:lastRenderedPageBreak/>
              <w:t>20 МРП</w:t>
            </w:r>
          </w:p>
        </w:tc>
      </w:tr>
      <w:tr w:rsidR="00EC5DAD" w:rsidRPr="00C50025" w14:paraId="5AA5959C" w14:textId="77777777" w:rsidTr="00500F0D">
        <w:trPr>
          <w:trHeight w:val="768"/>
        </w:trPr>
        <w:tc>
          <w:tcPr>
            <w:tcW w:w="817" w:type="dxa"/>
            <w:shd w:val="clear" w:color="auto" w:fill="auto"/>
            <w:vAlign w:val="center"/>
          </w:tcPr>
          <w:p w14:paraId="63F9FEA6" w14:textId="77777777" w:rsidR="00EC5DAD" w:rsidRPr="00C50025" w:rsidRDefault="00EC5DAD" w:rsidP="00500F0D">
            <w:pPr>
              <w:jc w:val="center"/>
            </w:pPr>
            <w:r w:rsidRPr="00C50025">
              <w:t>11.44</w:t>
            </w:r>
          </w:p>
        </w:tc>
        <w:tc>
          <w:tcPr>
            <w:tcW w:w="8222" w:type="dxa"/>
            <w:shd w:val="clear" w:color="auto" w:fill="auto"/>
            <w:vAlign w:val="center"/>
          </w:tcPr>
          <w:p w14:paraId="08AB1859" w14:textId="77777777" w:rsidR="00EC5DAD" w:rsidRPr="00C50025" w:rsidRDefault="00EC5DAD" w:rsidP="00500F0D">
            <w:pPr>
              <w:jc w:val="both"/>
            </w:pPr>
            <w:r w:rsidRPr="00C50025">
              <w:t>Отсутствие утвержденных способов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Нарушение периодичности проведения.</w:t>
            </w:r>
          </w:p>
        </w:tc>
        <w:tc>
          <w:tcPr>
            <w:tcW w:w="1417" w:type="dxa"/>
            <w:shd w:val="clear" w:color="auto" w:fill="auto"/>
            <w:vAlign w:val="center"/>
          </w:tcPr>
          <w:p w14:paraId="26D1D358" w14:textId="77777777" w:rsidR="00EC5DAD" w:rsidRPr="00C50025" w:rsidRDefault="00EC5DAD" w:rsidP="00500F0D">
            <w:pPr>
              <w:jc w:val="center"/>
              <w:rPr>
                <w:b/>
                <w:bCs/>
              </w:rPr>
            </w:pPr>
            <w:r w:rsidRPr="00C50025">
              <w:rPr>
                <w:b/>
                <w:bCs/>
              </w:rPr>
              <w:t>20 МРП</w:t>
            </w:r>
          </w:p>
        </w:tc>
      </w:tr>
      <w:tr w:rsidR="00EC5DAD" w:rsidRPr="00C50025" w14:paraId="4F0B8DD3" w14:textId="77777777" w:rsidTr="00500F0D">
        <w:trPr>
          <w:trHeight w:val="768"/>
        </w:trPr>
        <w:tc>
          <w:tcPr>
            <w:tcW w:w="817" w:type="dxa"/>
            <w:shd w:val="clear" w:color="auto" w:fill="auto"/>
            <w:vAlign w:val="center"/>
          </w:tcPr>
          <w:p w14:paraId="1D6955D2" w14:textId="77777777" w:rsidR="00EC5DAD" w:rsidRPr="00C50025" w:rsidRDefault="00EC5DAD" w:rsidP="00500F0D">
            <w:pPr>
              <w:jc w:val="center"/>
            </w:pPr>
            <w:r w:rsidRPr="00C50025">
              <w:t>11.45</w:t>
            </w:r>
          </w:p>
        </w:tc>
        <w:tc>
          <w:tcPr>
            <w:tcW w:w="8222" w:type="dxa"/>
            <w:shd w:val="clear" w:color="auto" w:fill="auto"/>
            <w:vAlign w:val="center"/>
          </w:tcPr>
          <w:p w14:paraId="6D0E0C17" w14:textId="77777777" w:rsidR="00EC5DAD" w:rsidRPr="00C50025" w:rsidRDefault="00EC5DAD" w:rsidP="00500F0D">
            <w:pPr>
              <w:jc w:val="both"/>
            </w:pPr>
            <w:r w:rsidRPr="00C50025">
              <w:t>Размораживание мяса, субпродуктов, тушки птицы, рыбы вне дефростера и не способами, разрешенными Санитарными правилами РК.</w:t>
            </w:r>
          </w:p>
        </w:tc>
        <w:tc>
          <w:tcPr>
            <w:tcW w:w="1417" w:type="dxa"/>
            <w:shd w:val="clear" w:color="auto" w:fill="auto"/>
            <w:vAlign w:val="center"/>
          </w:tcPr>
          <w:p w14:paraId="4EF2AE0A" w14:textId="77777777" w:rsidR="00EC5DAD" w:rsidRPr="00C50025" w:rsidRDefault="00EC5DAD" w:rsidP="00500F0D">
            <w:pPr>
              <w:jc w:val="center"/>
              <w:rPr>
                <w:b/>
                <w:bCs/>
              </w:rPr>
            </w:pPr>
            <w:r w:rsidRPr="00C50025">
              <w:rPr>
                <w:b/>
                <w:bCs/>
              </w:rPr>
              <w:t>20 МРП</w:t>
            </w:r>
          </w:p>
        </w:tc>
      </w:tr>
      <w:tr w:rsidR="00EC5DAD" w:rsidRPr="00C50025" w14:paraId="414B9D5E" w14:textId="77777777" w:rsidTr="00500F0D">
        <w:trPr>
          <w:trHeight w:val="348"/>
        </w:trPr>
        <w:tc>
          <w:tcPr>
            <w:tcW w:w="817" w:type="dxa"/>
            <w:shd w:val="clear" w:color="auto" w:fill="auto"/>
            <w:vAlign w:val="center"/>
          </w:tcPr>
          <w:p w14:paraId="094CA97A" w14:textId="77777777" w:rsidR="00EC5DAD" w:rsidRPr="00C50025" w:rsidRDefault="00EC5DAD" w:rsidP="00500F0D">
            <w:pPr>
              <w:jc w:val="center"/>
            </w:pPr>
            <w:r w:rsidRPr="00C50025">
              <w:t>11.46</w:t>
            </w:r>
          </w:p>
        </w:tc>
        <w:tc>
          <w:tcPr>
            <w:tcW w:w="8222" w:type="dxa"/>
            <w:shd w:val="clear" w:color="auto" w:fill="auto"/>
            <w:vAlign w:val="center"/>
          </w:tcPr>
          <w:p w14:paraId="5D0E6E48" w14:textId="77777777" w:rsidR="00EC5DAD" w:rsidRPr="00C50025" w:rsidRDefault="00EC5DAD" w:rsidP="00500F0D">
            <w:pPr>
              <w:jc w:val="both"/>
            </w:pPr>
            <w:r w:rsidRPr="00C50025">
              <w:t>Другие нарушения санитарных требований, правил.</w:t>
            </w:r>
          </w:p>
        </w:tc>
        <w:tc>
          <w:tcPr>
            <w:tcW w:w="1417" w:type="dxa"/>
            <w:shd w:val="clear" w:color="auto" w:fill="auto"/>
            <w:vAlign w:val="center"/>
          </w:tcPr>
          <w:p w14:paraId="0DA9AC82" w14:textId="77777777" w:rsidR="00EC5DAD" w:rsidRPr="00C50025" w:rsidRDefault="00EC5DAD" w:rsidP="00500F0D">
            <w:pPr>
              <w:jc w:val="center"/>
              <w:rPr>
                <w:b/>
                <w:bCs/>
              </w:rPr>
            </w:pPr>
            <w:r w:rsidRPr="00C50025">
              <w:rPr>
                <w:b/>
                <w:bCs/>
              </w:rPr>
              <w:t>20 МРП</w:t>
            </w:r>
          </w:p>
        </w:tc>
      </w:tr>
    </w:tbl>
    <w:p w14:paraId="0CE0E416" w14:textId="77777777" w:rsidR="00EC5DAD" w:rsidRPr="00C50025" w:rsidRDefault="00EC5DAD" w:rsidP="00EC5DAD">
      <w:pPr>
        <w:rPr>
          <w:vanish/>
        </w:rPr>
      </w:pPr>
    </w:p>
    <w:p w14:paraId="2A9AD7AA"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11506D07" w14:textId="77777777" w:rsidR="00EC5DAD" w:rsidRPr="00C50025" w:rsidRDefault="00EC5DAD" w:rsidP="00EC5DAD">
      <w:pPr>
        <w:spacing w:after="200" w:line="276" w:lineRule="auto"/>
        <w:jc w:val="both"/>
        <w:rPr>
          <w:rFonts w:eastAsia="Calibri"/>
          <w:b/>
          <w:i/>
        </w:rPr>
      </w:pPr>
      <w:r w:rsidRPr="00C50025">
        <w:rPr>
          <w:rFonts w:eastAsia="Calibri"/>
          <w:b/>
          <w:i/>
        </w:rPr>
        <w:t xml:space="preserve">* 1 МРП (месячный расчетный показатель текущего года, утвержденный Законом РК «О республиканском бюджете»). </w:t>
      </w:r>
    </w:p>
    <w:p w14:paraId="557357F8" w14:textId="77777777" w:rsidR="00EC5DAD" w:rsidRPr="00C50025" w:rsidRDefault="00EC5DAD" w:rsidP="00EC5DAD">
      <w:pPr>
        <w:spacing w:after="200" w:line="276" w:lineRule="auto"/>
        <w:jc w:val="both"/>
        <w:rPr>
          <w:rFonts w:eastAsia="Calibri"/>
          <w:b/>
          <w:i/>
        </w:rPr>
      </w:pPr>
      <w:r w:rsidRPr="00C50025">
        <w:rPr>
          <w:rFonts w:eastAsia="Calibri"/>
          <w:b/>
          <w:i/>
        </w:rPr>
        <w:t xml:space="preserve">* </w:t>
      </w:r>
      <w:r w:rsidRPr="00C50025">
        <w:rPr>
          <w:b/>
          <w:i/>
        </w:rPr>
        <w:t>Штраф взыскивается за каждый факт нарушения</w:t>
      </w:r>
    </w:p>
    <w:tbl>
      <w:tblPr>
        <w:tblW w:w="10010" w:type="dxa"/>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
        <w:gridCol w:w="4989"/>
        <w:gridCol w:w="111"/>
        <w:gridCol w:w="4753"/>
        <w:gridCol w:w="126"/>
      </w:tblGrid>
      <w:tr w:rsidR="00EC5DAD" w:rsidRPr="00C50025" w14:paraId="0BEC7DDD" w14:textId="77777777" w:rsidTr="00500F0D">
        <w:trPr>
          <w:gridAfter w:val="1"/>
          <w:wAfter w:w="126" w:type="dxa"/>
        </w:trPr>
        <w:tc>
          <w:tcPr>
            <w:tcW w:w="5131" w:type="dxa"/>
            <w:gridSpan w:val="3"/>
            <w:shd w:val="clear" w:color="auto" w:fill="auto"/>
          </w:tcPr>
          <w:p w14:paraId="4502A84C" w14:textId="77777777" w:rsidR="00EC5DAD" w:rsidRPr="00C50025" w:rsidRDefault="00EC5DAD" w:rsidP="00500F0D">
            <w:pPr>
              <w:tabs>
                <w:tab w:val="left" w:pos="5760"/>
              </w:tabs>
              <w:spacing w:before="20"/>
              <w:jc w:val="both"/>
            </w:pPr>
          </w:p>
        </w:tc>
        <w:tc>
          <w:tcPr>
            <w:tcW w:w="4753" w:type="dxa"/>
            <w:shd w:val="clear" w:color="auto" w:fill="auto"/>
          </w:tcPr>
          <w:p w14:paraId="11FF5855" w14:textId="77777777" w:rsidR="00EC5DAD" w:rsidRPr="00C50025" w:rsidRDefault="00EC5DAD" w:rsidP="00500F0D">
            <w:pPr>
              <w:tabs>
                <w:tab w:val="left" w:pos="5760"/>
              </w:tabs>
              <w:spacing w:before="20"/>
              <w:jc w:val="both"/>
              <w:rPr>
                <w:b/>
              </w:rPr>
            </w:pPr>
          </w:p>
        </w:tc>
      </w:tr>
      <w:tr w:rsidR="00EC5DAD" w:rsidRPr="00C50025" w14:paraId="3CE14792" w14:textId="77777777" w:rsidTr="00500F0D">
        <w:trPr>
          <w:gridAfter w:val="1"/>
          <w:wAfter w:w="126" w:type="dxa"/>
        </w:trPr>
        <w:tc>
          <w:tcPr>
            <w:tcW w:w="5131" w:type="dxa"/>
            <w:gridSpan w:val="3"/>
            <w:shd w:val="clear" w:color="auto" w:fill="auto"/>
          </w:tcPr>
          <w:p w14:paraId="0AA5379E" w14:textId="77777777" w:rsidR="00EC5DAD" w:rsidRPr="00C50025" w:rsidRDefault="00EC5DAD" w:rsidP="00500F0D">
            <w:pPr>
              <w:tabs>
                <w:tab w:val="left" w:pos="5760"/>
              </w:tabs>
              <w:spacing w:before="20"/>
              <w:jc w:val="both"/>
              <w:rPr>
                <w:b/>
              </w:rPr>
            </w:pPr>
          </w:p>
        </w:tc>
        <w:tc>
          <w:tcPr>
            <w:tcW w:w="4753" w:type="dxa"/>
            <w:shd w:val="clear" w:color="auto" w:fill="auto"/>
          </w:tcPr>
          <w:p w14:paraId="7F5361F1" w14:textId="77777777" w:rsidR="00EC5DAD" w:rsidRPr="00C50025" w:rsidRDefault="00EC5DAD" w:rsidP="00500F0D">
            <w:pPr>
              <w:tabs>
                <w:tab w:val="left" w:pos="5760"/>
              </w:tabs>
              <w:spacing w:before="20"/>
              <w:jc w:val="both"/>
              <w:rPr>
                <w:b/>
              </w:rPr>
            </w:pPr>
          </w:p>
        </w:tc>
      </w:tr>
      <w:tr w:rsidR="00EC5DAD" w:rsidRPr="00C50025" w14:paraId="62A5A901" w14:textId="77777777" w:rsidTr="00500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14:paraId="298390F8"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Покупатель:</w:t>
            </w:r>
          </w:p>
          <w:p w14:paraId="375D4745"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1083FF5B"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32E7FF01"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___________________</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092EA501"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Продавец:</w:t>
            </w:r>
          </w:p>
          <w:p w14:paraId="5D7CD075"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18560215"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369A907C"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____________________</w:t>
            </w:r>
            <w:r w:rsidRPr="00167810">
              <w:rPr>
                <w:b/>
                <w:szCs w:val="24"/>
              </w:rPr>
              <w:t xml:space="preserve"> </w:t>
            </w:r>
            <w:r w:rsidRPr="00AE5058">
              <w:rPr>
                <w:rFonts w:ascii="Times New Roman" w:hAnsi="Times New Roman" w:cs="Times New Roman"/>
                <w:b/>
                <w:sz w:val="24"/>
                <w:szCs w:val="24"/>
              </w:rPr>
              <w:t xml:space="preserve">О. Б. </w:t>
            </w:r>
            <w:proofErr w:type="spellStart"/>
            <w:r w:rsidRPr="00AE5058">
              <w:rPr>
                <w:rFonts w:ascii="Times New Roman" w:hAnsi="Times New Roman" w:cs="Times New Roman"/>
                <w:b/>
                <w:sz w:val="24"/>
                <w:szCs w:val="24"/>
              </w:rPr>
              <w:t>Алсеитов</w:t>
            </w:r>
            <w:proofErr w:type="spellEnd"/>
          </w:p>
        </w:tc>
      </w:tr>
      <w:tr w:rsidR="00EC5DAD" w:rsidRPr="00C50025" w14:paraId="7698D2D3" w14:textId="77777777" w:rsidTr="00500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14:paraId="085181E7"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М.П.</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39F13C08"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 xml:space="preserve">        М.П.</w:t>
            </w:r>
          </w:p>
        </w:tc>
      </w:tr>
      <w:tr w:rsidR="00EC5DAD" w:rsidRPr="00C50025" w14:paraId="2561CF2F" w14:textId="77777777" w:rsidTr="00500F0D">
        <w:trPr>
          <w:gridAfter w:val="1"/>
          <w:wAfter w:w="126" w:type="dxa"/>
        </w:trPr>
        <w:tc>
          <w:tcPr>
            <w:tcW w:w="5131" w:type="dxa"/>
            <w:gridSpan w:val="3"/>
            <w:shd w:val="clear" w:color="auto" w:fill="auto"/>
          </w:tcPr>
          <w:p w14:paraId="5FDCD346" w14:textId="77777777" w:rsidR="00EC5DAD" w:rsidRPr="00C50025" w:rsidRDefault="00EC5DAD" w:rsidP="00500F0D">
            <w:pPr>
              <w:tabs>
                <w:tab w:val="left" w:pos="5760"/>
              </w:tabs>
              <w:spacing w:before="20"/>
              <w:jc w:val="both"/>
            </w:pPr>
          </w:p>
        </w:tc>
        <w:tc>
          <w:tcPr>
            <w:tcW w:w="4753" w:type="dxa"/>
            <w:shd w:val="clear" w:color="auto" w:fill="auto"/>
          </w:tcPr>
          <w:p w14:paraId="35A2108D" w14:textId="77777777" w:rsidR="00EC5DAD" w:rsidRPr="00C50025" w:rsidRDefault="00EC5DAD" w:rsidP="00500F0D">
            <w:pPr>
              <w:tabs>
                <w:tab w:val="left" w:pos="5760"/>
              </w:tabs>
              <w:spacing w:before="20"/>
              <w:jc w:val="both"/>
            </w:pPr>
          </w:p>
        </w:tc>
      </w:tr>
      <w:tr w:rsidR="00EC5DAD" w:rsidRPr="00C50025" w14:paraId="4B4FEE10" w14:textId="77777777" w:rsidTr="00500F0D">
        <w:trPr>
          <w:gridAfter w:val="1"/>
          <w:wAfter w:w="126" w:type="dxa"/>
        </w:trPr>
        <w:tc>
          <w:tcPr>
            <w:tcW w:w="5131" w:type="dxa"/>
            <w:gridSpan w:val="3"/>
            <w:shd w:val="clear" w:color="auto" w:fill="auto"/>
          </w:tcPr>
          <w:p w14:paraId="34560F5F" w14:textId="77777777" w:rsidR="00EC5DAD" w:rsidRPr="00C50025" w:rsidRDefault="00EC5DAD" w:rsidP="00500F0D">
            <w:pPr>
              <w:tabs>
                <w:tab w:val="left" w:pos="5760"/>
              </w:tabs>
              <w:spacing w:before="20"/>
              <w:jc w:val="both"/>
            </w:pPr>
          </w:p>
        </w:tc>
        <w:tc>
          <w:tcPr>
            <w:tcW w:w="4753" w:type="dxa"/>
            <w:shd w:val="clear" w:color="auto" w:fill="auto"/>
          </w:tcPr>
          <w:p w14:paraId="64988C6C" w14:textId="77777777" w:rsidR="00EC5DAD" w:rsidRPr="00C50025" w:rsidRDefault="00EC5DAD" w:rsidP="00500F0D">
            <w:pPr>
              <w:tabs>
                <w:tab w:val="left" w:pos="5760"/>
              </w:tabs>
              <w:spacing w:before="20"/>
              <w:jc w:val="both"/>
            </w:pPr>
          </w:p>
        </w:tc>
      </w:tr>
      <w:tr w:rsidR="00EC5DAD" w:rsidRPr="00C50025" w14:paraId="7822254D" w14:textId="77777777" w:rsidTr="00500F0D">
        <w:trPr>
          <w:gridAfter w:val="1"/>
          <w:wAfter w:w="126" w:type="dxa"/>
        </w:trPr>
        <w:tc>
          <w:tcPr>
            <w:tcW w:w="5131" w:type="dxa"/>
            <w:gridSpan w:val="3"/>
            <w:shd w:val="clear" w:color="auto" w:fill="auto"/>
          </w:tcPr>
          <w:p w14:paraId="546CCC0E" w14:textId="77777777" w:rsidR="00EC5DAD" w:rsidRPr="00C50025" w:rsidRDefault="00EC5DAD" w:rsidP="00500F0D">
            <w:pPr>
              <w:tabs>
                <w:tab w:val="left" w:pos="5760"/>
              </w:tabs>
              <w:spacing w:before="20"/>
              <w:jc w:val="both"/>
            </w:pPr>
          </w:p>
        </w:tc>
        <w:tc>
          <w:tcPr>
            <w:tcW w:w="4753" w:type="dxa"/>
            <w:shd w:val="clear" w:color="auto" w:fill="auto"/>
          </w:tcPr>
          <w:p w14:paraId="6CDD12AB" w14:textId="77777777" w:rsidR="00EC5DAD" w:rsidRPr="00C50025" w:rsidRDefault="00EC5DAD" w:rsidP="00500F0D">
            <w:pPr>
              <w:tabs>
                <w:tab w:val="left" w:pos="5760"/>
              </w:tabs>
              <w:spacing w:before="20"/>
              <w:jc w:val="both"/>
            </w:pPr>
          </w:p>
        </w:tc>
      </w:tr>
    </w:tbl>
    <w:p w14:paraId="50FDEC7D" w14:textId="77777777" w:rsidR="00EC5DAD" w:rsidRPr="00C50025" w:rsidRDefault="00EC5DAD" w:rsidP="00EC5DAD"/>
    <w:p w14:paraId="38665871"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495BC982"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614E4DA0"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1404E552" w14:textId="77777777" w:rsidR="00EC5DAD" w:rsidRPr="00C50025" w:rsidRDefault="00EC5DAD" w:rsidP="00EC5DAD"/>
    <w:p w14:paraId="1ADE2760" w14:textId="77777777" w:rsidR="00EC5DAD" w:rsidRPr="00C50025" w:rsidRDefault="00EC5DAD" w:rsidP="00EC5DAD"/>
    <w:p w14:paraId="57994446" w14:textId="77777777" w:rsidR="00EC5DAD" w:rsidRPr="00C50025" w:rsidRDefault="00EC5DAD" w:rsidP="00EC5DAD"/>
    <w:p w14:paraId="2DDD0653" w14:textId="77777777" w:rsidR="00EC5DAD" w:rsidRPr="00C50025" w:rsidRDefault="00EC5DAD" w:rsidP="00EC5DAD"/>
    <w:p w14:paraId="13487047" w14:textId="77777777" w:rsidR="00EC5DAD" w:rsidRPr="00C50025" w:rsidRDefault="00EC5DAD" w:rsidP="00EC5DAD"/>
    <w:p w14:paraId="5D080A44" w14:textId="77777777" w:rsidR="00EC5DAD" w:rsidRPr="00C50025" w:rsidRDefault="00EC5DAD" w:rsidP="00EC5DAD"/>
    <w:p w14:paraId="74197A80" w14:textId="77777777" w:rsidR="00167810" w:rsidRDefault="00167810">
      <w:pPr>
        <w:rPr>
          <w:rFonts w:ascii="Times New Roman" w:hAnsi="Times New Roman" w:cs="Times New Roman"/>
          <w:sz w:val="24"/>
          <w:szCs w:val="24"/>
        </w:rPr>
      </w:pPr>
    </w:p>
    <w:sectPr w:rsidR="00167810" w:rsidSect="0052430F">
      <w:footerReference w:type="default" r:id="rId7"/>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5F8D" w14:textId="77777777" w:rsidR="002B6554" w:rsidRDefault="002B6554">
      <w:pPr>
        <w:spacing w:after="0" w:line="240" w:lineRule="auto"/>
      </w:pPr>
      <w:r>
        <w:separator/>
      </w:r>
    </w:p>
  </w:endnote>
  <w:endnote w:type="continuationSeparator" w:id="0">
    <w:p w14:paraId="3C81D82F" w14:textId="77777777" w:rsidR="002B6554" w:rsidRDefault="002B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E049" w14:textId="4616871C" w:rsidR="00B77589" w:rsidRDefault="00F70C0F">
    <w:pPr>
      <w:pStyle w:val="a8"/>
      <w:jc w:val="right"/>
    </w:pPr>
    <w:r>
      <w:fldChar w:fldCharType="begin"/>
    </w:r>
    <w:r>
      <w:instrText>PAGE   \* MERGEFORMAT</w:instrText>
    </w:r>
    <w:r>
      <w:fldChar w:fldCharType="separate"/>
    </w:r>
    <w:r w:rsidR="00E923C7">
      <w:rPr>
        <w:noProof/>
      </w:rPr>
      <w:t>21</w:t>
    </w:r>
    <w:r>
      <w:fldChar w:fldCharType="end"/>
    </w:r>
  </w:p>
  <w:p w14:paraId="31332531" w14:textId="77777777" w:rsidR="00B77589" w:rsidRDefault="002B65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AA91" w14:textId="77777777" w:rsidR="002B6554" w:rsidRDefault="002B6554">
      <w:pPr>
        <w:spacing w:after="0" w:line="240" w:lineRule="auto"/>
      </w:pPr>
      <w:r>
        <w:separator/>
      </w:r>
    </w:p>
  </w:footnote>
  <w:footnote w:type="continuationSeparator" w:id="0">
    <w:p w14:paraId="079D5E4C" w14:textId="77777777" w:rsidR="002B6554" w:rsidRDefault="002B6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71A"/>
    <w:multiLevelType w:val="hybridMultilevel"/>
    <w:tmpl w:val="581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6497D"/>
    <w:multiLevelType w:val="multilevel"/>
    <w:tmpl w:val="2C925B8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7BDA"/>
    <w:multiLevelType w:val="multilevel"/>
    <w:tmpl w:val="6582BD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482A5C"/>
    <w:multiLevelType w:val="multilevel"/>
    <w:tmpl w:val="6794F7A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5E1F36"/>
    <w:multiLevelType w:val="multilevel"/>
    <w:tmpl w:val="0FAECE04"/>
    <w:lvl w:ilvl="0">
      <w:start w:val="9"/>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D5D637F"/>
    <w:multiLevelType w:val="multilevel"/>
    <w:tmpl w:val="AFB2D750"/>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C80FFD"/>
    <w:multiLevelType w:val="hybridMultilevel"/>
    <w:tmpl w:val="0B401206"/>
    <w:lvl w:ilvl="0" w:tplc="C4488B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D73052"/>
    <w:multiLevelType w:val="multilevel"/>
    <w:tmpl w:val="E8CED6C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146B142C"/>
    <w:multiLevelType w:val="hybridMultilevel"/>
    <w:tmpl w:val="0D92062C"/>
    <w:lvl w:ilvl="0" w:tplc="C4488B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667B7"/>
    <w:multiLevelType w:val="hybridMultilevel"/>
    <w:tmpl w:val="391406E2"/>
    <w:lvl w:ilvl="0" w:tplc="C4488BDC">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0" w15:restartNumberingAfterBreak="0">
    <w:nsid w:val="1A9631A9"/>
    <w:multiLevelType w:val="hybridMultilevel"/>
    <w:tmpl w:val="B88A18A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74617E"/>
    <w:multiLevelType w:val="multilevel"/>
    <w:tmpl w:val="DD4AD89E"/>
    <w:lvl w:ilvl="0">
      <w:start w:val="9"/>
      <w:numFmt w:val="decimal"/>
      <w:lvlText w:val="%1"/>
      <w:lvlJc w:val="left"/>
      <w:pPr>
        <w:ind w:left="600" w:hanging="600"/>
      </w:pPr>
    </w:lvl>
    <w:lvl w:ilvl="1">
      <w:start w:val="1"/>
      <w:numFmt w:val="decimal"/>
      <w:lvlText w:val="%1.%2"/>
      <w:lvlJc w:val="left"/>
      <w:pPr>
        <w:ind w:left="600" w:hanging="60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5310939"/>
    <w:multiLevelType w:val="multilevel"/>
    <w:tmpl w:val="EF423F72"/>
    <w:lvl w:ilvl="0">
      <w:start w:val="1"/>
      <w:numFmt w:val="decimal"/>
      <w:lvlText w:val="%1"/>
      <w:lvlJc w:val="left"/>
      <w:pPr>
        <w:tabs>
          <w:tab w:val="num" w:pos="426"/>
        </w:tabs>
      </w:pPr>
      <w:rPr>
        <w:rFonts w:ascii="Times New Roman" w:eastAsia="Times New Roman" w:hAnsi="Times New Roman" w:cs="Times New Roman"/>
        <w:b/>
        <w:bCs/>
        <w:i w:val="0"/>
        <w:iCs w:val="0"/>
        <w:caps w:val="0"/>
        <w:smallCaps w:val="0"/>
        <w:strike w:val="0"/>
        <w:dstrike w:val="0"/>
        <w:color w:val="000000"/>
        <w:spacing w:val="0"/>
        <w:w w:val="100"/>
        <w:position w:val="0"/>
        <w:sz w:val="28"/>
        <w:szCs w:val="24"/>
        <w:u w:val="none"/>
        <w:vertAlign w:val="baseli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710"/>
        </w:tabs>
      </w:pPr>
      <w:rPr>
        <w:i w:val="0"/>
        <w:color w:val="auto"/>
        <w:u w:val="no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 w15:restartNumberingAfterBreak="0">
    <w:nsid w:val="2A7048F6"/>
    <w:multiLevelType w:val="hybridMultilevel"/>
    <w:tmpl w:val="B5E6EF82"/>
    <w:lvl w:ilvl="0" w:tplc="80908F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851FCE"/>
    <w:multiLevelType w:val="hybridMultilevel"/>
    <w:tmpl w:val="A6D85A72"/>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A1F86"/>
    <w:multiLevelType w:val="multilevel"/>
    <w:tmpl w:val="133679B8"/>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00039A8"/>
    <w:multiLevelType w:val="multilevel"/>
    <w:tmpl w:val="1E727A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43455C"/>
    <w:multiLevelType w:val="multilevel"/>
    <w:tmpl w:val="FFE481CA"/>
    <w:lvl w:ilvl="0">
      <w:start w:val="1"/>
      <w:numFmt w:val="decimal"/>
      <w:lvlText w:val="%1."/>
      <w:lvlJc w:val="left"/>
      <w:pPr>
        <w:ind w:left="455" w:hanging="360"/>
      </w:pPr>
    </w:lvl>
    <w:lvl w:ilvl="1">
      <w:start w:val="1"/>
      <w:numFmt w:val="decimal"/>
      <w:isLgl/>
      <w:lvlText w:val="%1.%2"/>
      <w:lvlJc w:val="left"/>
      <w:pPr>
        <w:ind w:left="3920" w:hanging="375"/>
      </w:pPr>
      <w:rPr>
        <w:b w:val="0"/>
        <w:sz w:val="24"/>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18" w15:restartNumberingAfterBreak="0">
    <w:nsid w:val="34334287"/>
    <w:multiLevelType w:val="hybridMultilevel"/>
    <w:tmpl w:val="2D8E1D9A"/>
    <w:lvl w:ilvl="0" w:tplc="22CC3244">
      <w:start w:val="8"/>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15:restartNumberingAfterBreak="0">
    <w:nsid w:val="36A06761"/>
    <w:multiLevelType w:val="hybridMultilevel"/>
    <w:tmpl w:val="E22079FA"/>
    <w:lvl w:ilvl="0" w:tplc="DF3ED07A">
      <w:start w:val="17"/>
      <w:numFmt w:val="decimal"/>
      <w:lvlText w:val="%1."/>
      <w:lvlJc w:val="left"/>
      <w:pPr>
        <w:ind w:left="4471" w:hanging="360"/>
      </w:pPr>
      <w:rPr>
        <w:rFonts w:hint="default"/>
        <w:b/>
      </w:rPr>
    </w:lvl>
    <w:lvl w:ilvl="1" w:tplc="04190019">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0" w15:restartNumberingAfterBreak="0">
    <w:nsid w:val="39023067"/>
    <w:multiLevelType w:val="hybridMultilevel"/>
    <w:tmpl w:val="9F949772"/>
    <w:lvl w:ilvl="0" w:tplc="E0FE2E40">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2D76EB"/>
    <w:multiLevelType w:val="hybridMultilevel"/>
    <w:tmpl w:val="C00896F4"/>
    <w:lvl w:ilvl="0" w:tplc="0419000F">
      <w:start w:val="1"/>
      <w:numFmt w:val="decimal"/>
      <w:lvlText w:val="%1."/>
      <w:lvlJc w:val="left"/>
      <w:pPr>
        <w:ind w:left="360" w:hanging="360"/>
      </w:pPr>
      <w:rPr>
        <w:rFonts w:hint="default"/>
        <w:b w:val="0"/>
        <w:i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B9B784A"/>
    <w:multiLevelType w:val="multilevel"/>
    <w:tmpl w:val="9C921AB2"/>
    <w:lvl w:ilvl="0">
      <w:start w:val="4"/>
      <w:numFmt w:val="decimal"/>
      <w:lvlText w:val="%1."/>
      <w:lvlJc w:val="left"/>
      <w:pPr>
        <w:ind w:left="142"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142"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lang w:val="ru-RU" w:eastAsia="ru-RU" w:bidi="ru-RU"/>
      </w:r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3" w15:restartNumberingAfterBreak="0">
    <w:nsid w:val="3C873562"/>
    <w:multiLevelType w:val="hybridMultilevel"/>
    <w:tmpl w:val="43B4A26A"/>
    <w:lvl w:ilvl="0" w:tplc="C4488BDC">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15:restartNumberingAfterBreak="0">
    <w:nsid w:val="3C903292"/>
    <w:multiLevelType w:val="hybridMultilevel"/>
    <w:tmpl w:val="CBBEF6B6"/>
    <w:lvl w:ilvl="0" w:tplc="0419000F">
      <w:start w:val="19"/>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5" w15:restartNumberingAfterBreak="0">
    <w:nsid w:val="3DE53337"/>
    <w:multiLevelType w:val="hybridMultilevel"/>
    <w:tmpl w:val="87E8473A"/>
    <w:lvl w:ilvl="0" w:tplc="4D7641A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2796B64"/>
    <w:multiLevelType w:val="hybridMultilevel"/>
    <w:tmpl w:val="67EE7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28F19C4"/>
    <w:multiLevelType w:val="multilevel"/>
    <w:tmpl w:val="54FA807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69D4135"/>
    <w:multiLevelType w:val="hybridMultilevel"/>
    <w:tmpl w:val="AC7ED2C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F15CC"/>
    <w:multiLevelType w:val="hybridMultilevel"/>
    <w:tmpl w:val="45BCB9B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B5B86"/>
    <w:multiLevelType w:val="hybridMultilevel"/>
    <w:tmpl w:val="9DA2E41A"/>
    <w:lvl w:ilvl="0" w:tplc="91E23416">
      <w:start w:val="20"/>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1" w15:restartNumberingAfterBreak="0">
    <w:nsid w:val="51EB6BD6"/>
    <w:multiLevelType w:val="hybridMultilevel"/>
    <w:tmpl w:val="9C5043B0"/>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474333"/>
    <w:multiLevelType w:val="multilevel"/>
    <w:tmpl w:val="BB4AA40A"/>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48009B1"/>
    <w:multiLevelType w:val="multilevel"/>
    <w:tmpl w:val="8BCA3384"/>
    <w:lvl w:ilvl="0">
      <w:start w:val="1"/>
      <w:numFmt w:val="decimal"/>
      <w:lvlText w:val="%1."/>
      <w:lvlJc w:val="left"/>
      <w:pPr>
        <w:ind w:left="4575" w:hanging="360"/>
      </w:pPr>
      <w:rPr>
        <w:b/>
      </w:rPr>
    </w:lvl>
    <w:lvl w:ilvl="1">
      <w:start w:val="1"/>
      <w:numFmt w:val="decimal"/>
      <w:isLgl/>
      <w:lvlText w:val="%1.%2."/>
      <w:lvlJc w:val="left"/>
      <w:pPr>
        <w:ind w:left="4725" w:hanging="510"/>
      </w:pPr>
      <w:rPr>
        <w:rFonts w:hint="default"/>
        <w:b w:val="0"/>
        <w:i w:val="0"/>
      </w:rPr>
    </w:lvl>
    <w:lvl w:ilvl="2">
      <w:start w:val="1"/>
      <w:numFmt w:val="decimal"/>
      <w:isLgl/>
      <w:lvlText w:val="%1.%2.%3."/>
      <w:lvlJc w:val="left"/>
      <w:pPr>
        <w:ind w:left="4935" w:hanging="720"/>
      </w:pPr>
      <w:rPr>
        <w:rFonts w:hint="default"/>
      </w:rPr>
    </w:lvl>
    <w:lvl w:ilvl="3">
      <w:start w:val="1"/>
      <w:numFmt w:val="decimal"/>
      <w:isLgl/>
      <w:lvlText w:val="%1.%2.%3.%4."/>
      <w:lvlJc w:val="left"/>
      <w:pPr>
        <w:ind w:left="4935" w:hanging="720"/>
      </w:pPr>
      <w:rPr>
        <w:rFonts w:hint="default"/>
      </w:rPr>
    </w:lvl>
    <w:lvl w:ilvl="4">
      <w:start w:val="1"/>
      <w:numFmt w:val="decimal"/>
      <w:isLgl/>
      <w:lvlText w:val="%1.%2.%3.%4.%5."/>
      <w:lvlJc w:val="left"/>
      <w:pPr>
        <w:ind w:left="5295" w:hanging="1080"/>
      </w:pPr>
      <w:rPr>
        <w:rFonts w:hint="default"/>
      </w:rPr>
    </w:lvl>
    <w:lvl w:ilvl="5">
      <w:start w:val="1"/>
      <w:numFmt w:val="decimal"/>
      <w:isLgl/>
      <w:lvlText w:val="%1.%2.%3.%4.%5.%6."/>
      <w:lvlJc w:val="left"/>
      <w:pPr>
        <w:ind w:left="5295" w:hanging="1080"/>
      </w:pPr>
      <w:rPr>
        <w:rFonts w:hint="default"/>
      </w:rPr>
    </w:lvl>
    <w:lvl w:ilvl="6">
      <w:start w:val="1"/>
      <w:numFmt w:val="decimal"/>
      <w:isLgl/>
      <w:lvlText w:val="%1.%2.%3.%4.%5.%6.%7."/>
      <w:lvlJc w:val="left"/>
      <w:pPr>
        <w:ind w:left="5655" w:hanging="1440"/>
      </w:pPr>
      <w:rPr>
        <w:rFonts w:hint="default"/>
      </w:rPr>
    </w:lvl>
    <w:lvl w:ilvl="7">
      <w:start w:val="1"/>
      <w:numFmt w:val="decimal"/>
      <w:isLgl/>
      <w:lvlText w:val="%1.%2.%3.%4.%5.%6.%7.%8."/>
      <w:lvlJc w:val="left"/>
      <w:pPr>
        <w:ind w:left="5655" w:hanging="1440"/>
      </w:pPr>
      <w:rPr>
        <w:rFonts w:hint="default"/>
      </w:rPr>
    </w:lvl>
    <w:lvl w:ilvl="8">
      <w:start w:val="1"/>
      <w:numFmt w:val="decimal"/>
      <w:isLgl/>
      <w:lvlText w:val="%1.%2.%3.%4.%5.%6.%7.%8.%9."/>
      <w:lvlJc w:val="left"/>
      <w:pPr>
        <w:ind w:left="6015" w:hanging="1800"/>
      </w:pPr>
      <w:rPr>
        <w:rFonts w:hint="default"/>
      </w:rPr>
    </w:lvl>
  </w:abstractNum>
  <w:abstractNum w:abstractNumId="34" w15:restartNumberingAfterBreak="0">
    <w:nsid w:val="58DF2D0D"/>
    <w:multiLevelType w:val="hybridMultilevel"/>
    <w:tmpl w:val="4A7E2210"/>
    <w:lvl w:ilvl="0" w:tplc="04190011">
      <w:start w:val="1"/>
      <w:numFmt w:val="decimal"/>
      <w:lvlText w:val="%1)"/>
      <w:lvlJc w:val="left"/>
      <w:pPr>
        <w:ind w:left="360" w:hanging="360"/>
      </w:pPr>
      <w:rPr>
        <w:rFonts w:hint="default"/>
        <w:color w:val="auto"/>
      </w:rPr>
    </w:lvl>
    <w:lvl w:ilvl="1" w:tplc="4C40B480">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C3809CF"/>
    <w:multiLevelType w:val="hybridMultilevel"/>
    <w:tmpl w:val="E96C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20A55B3"/>
    <w:multiLevelType w:val="multilevel"/>
    <w:tmpl w:val="0CE05DC2"/>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65D86166"/>
    <w:multiLevelType w:val="hybridMultilevel"/>
    <w:tmpl w:val="44F03210"/>
    <w:lvl w:ilvl="0" w:tplc="E41CC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6A5783"/>
    <w:multiLevelType w:val="hybridMultilevel"/>
    <w:tmpl w:val="1A56C3E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44147"/>
    <w:multiLevelType w:val="multilevel"/>
    <w:tmpl w:val="3154DC42"/>
    <w:lvl w:ilvl="0">
      <w:start w:val="2"/>
      <w:numFmt w:val="decimal"/>
      <w:lvlText w:val="%1."/>
      <w:lvlJc w:val="left"/>
      <w:pPr>
        <w:ind w:left="455" w:hanging="360"/>
      </w:pPr>
    </w:lvl>
    <w:lvl w:ilvl="1">
      <w:start w:val="8"/>
      <w:numFmt w:val="decimal"/>
      <w:isLgl/>
      <w:lvlText w:val="%1.%2"/>
      <w:lvlJc w:val="left"/>
      <w:pPr>
        <w:ind w:left="517" w:hanging="375"/>
      </w:pPr>
      <w:rPr>
        <w:sz w:val="22"/>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40" w15:restartNumberingAfterBreak="0">
    <w:nsid w:val="71A50C1D"/>
    <w:multiLevelType w:val="hybridMultilevel"/>
    <w:tmpl w:val="44828386"/>
    <w:lvl w:ilvl="0" w:tplc="FB32771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A6314C"/>
    <w:multiLevelType w:val="multilevel"/>
    <w:tmpl w:val="4CFAA02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color w:val="000000"/>
      </w:rPr>
    </w:lvl>
    <w:lvl w:ilvl="2">
      <w:start w:val="3"/>
      <w:numFmt w:val="decimal"/>
      <w:isLgl/>
      <w:lvlText w:val="%1.%2.%3."/>
      <w:lvlJc w:val="left"/>
      <w:pPr>
        <w:ind w:left="1428" w:hanging="720"/>
      </w:pPr>
      <w:rPr>
        <w:rFonts w:hint="default"/>
        <w:color w:val="000000"/>
      </w:rPr>
    </w:lvl>
    <w:lvl w:ilvl="3">
      <w:start w:val="1"/>
      <w:numFmt w:val="decimal"/>
      <w:isLgl/>
      <w:lvlText w:val="%1.%2.%3.%4."/>
      <w:lvlJc w:val="left"/>
      <w:pPr>
        <w:ind w:left="1962" w:hanging="1080"/>
      </w:pPr>
      <w:rPr>
        <w:rFonts w:hint="default"/>
        <w:color w:val="000000"/>
      </w:rPr>
    </w:lvl>
    <w:lvl w:ilvl="4">
      <w:start w:val="1"/>
      <w:numFmt w:val="decimal"/>
      <w:isLgl/>
      <w:lvlText w:val="%1.%2.%3.%4.%5."/>
      <w:lvlJc w:val="left"/>
      <w:pPr>
        <w:ind w:left="2136" w:hanging="1080"/>
      </w:pPr>
      <w:rPr>
        <w:rFonts w:hint="default"/>
        <w:color w:val="000000"/>
      </w:rPr>
    </w:lvl>
    <w:lvl w:ilvl="5">
      <w:start w:val="1"/>
      <w:numFmt w:val="decimal"/>
      <w:isLgl/>
      <w:lvlText w:val="%1.%2.%3.%4.%5.%6."/>
      <w:lvlJc w:val="left"/>
      <w:pPr>
        <w:ind w:left="2670" w:hanging="1440"/>
      </w:pPr>
      <w:rPr>
        <w:rFonts w:hint="default"/>
        <w:color w:val="000000"/>
      </w:rPr>
    </w:lvl>
    <w:lvl w:ilvl="6">
      <w:start w:val="1"/>
      <w:numFmt w:val="decimal"/>
      <w:isLgl/>
      <w:lvlText w:val="%1.%2.%3.%4.%5.%6.%7."/>
      <w:lvlJc w:val="left"/>
      <w:pPr>
        <w:ind w:left="3204" w:hanging="1800"/>
      </w:pPr>
      <w:rPr>
        <w:rFonts w:hint="default"/>
        <w:color w:val="000000"/>
      </w:rPr>
    </w:lvl>
    <w:lvl w:ilvl="7">
      <w:start w:val="1"/>
      <w:numFmt w:val="decimal"/>
      <w:isLgl/>
      <w:lvlText w:val="%1.%2.%3.%4.%5.%6.%7.%8."/>
      <w:lvlJc w:val="left"/>
      <w:pPr>
        <w:ind w:left="3378" w:hanging="1800"/>
      </w:pPr>
      <w:rPr>
        <w:rFonts w:hint="default"/>
        <w:color w:val="000000"/>
      </w:rPr>
    </w:lvl>
    <w:lvl w:ilvl="8">
      <w:start w:val="1"/>
      <w:numFmt w:val="decimal"/>
      <w:isLgl/>
      <w:lvlText w:val="%1.%2.%3.%4.%5.%6.%7.%8.%9."/>
      <w:lvlJc w:val="left"/>
      <w:pPr>
        <w:ind w:left="3912" w:hanging="2160"/>
      </w:pPr>
      <w:rPr>
        <w:rFonts w:hint="default"/>
        <w:color w:val="000000"/>
      </w:rPr>
    </w:lvl>
  </w:abstractNum>
  <w:abstractNum w:abstractNumId="42" w15:restartNumberingAfterBreak="0">
    <w:nsid w:val="7505076A"/>
    <w:multiLevelType w:val="multilevel"/>
    <w:tmpl w:val="2FF89B5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B250A2A"/>
    <w:multiLevelType w:val="hybridMultilevel"/>
    <w:tmpl w:val="2360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8F00BB"/>
    <w:multiLevelType w:val="hybridMultilevel"/>
    <w:tmpl w:val="266680F0"/>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B468A"/>
    <w:multiLevelType w:val="multilevel"/>
    <w:tmpl w:val="D20E2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EBD6269"/>
    <w:multiLevelType w:val="hybridMultilevel"/>
    <w:tmpl w:val="229AD57E"/>
    <w:lvl w:ilvl="0" w:tplc="C4488BDC">
      <w:start w:val="1"/>
      <w:numFmt w:val="bullet"/>
      <w:lvlText w:val="−"/>
      <w:lvlJc w:val="left"/>
      <w:pPr>
        <w:ind w:left="7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1801C1"/>
    <w:multiLevelType w:val="hybridMultilevel"/>
    <w:tmpl w:val="E8D2754E"/>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F6C1696"/>
    <w:multiLevelType w:val="multilevel"/>
    <w:tmpl w:val="4594C98E"/>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8"/>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10"/>
  </w:num>
  <w:num w:numId="7">
    <w:abstractNumId w:val="13"/>
  </w:num>
  <w:num w:numId="8">
    <w:abstractNumId w:val="2"/>
  </w:num>
  <w:num w:numId="9">
    <w:abstractNumId w:val="37"/>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lvlOverride w:ilvl="0">
      <w:startOverride w:val="4"/>
    </w:lvlOverride>
    <w:lvlOverride w:ilvl="1">
      <w:startOverride w:val="1"/>
    </w:lvlOverride>
    <w:lvlOverride w:ilvl="2"/>
    <w:lvlOverride w:ilvl="3"/>
    <w:lvlOverride w:ilvl="4"/>
    <w:lvlOverride w:ilvl="5"/>
    <w:lvlOverride w:ilvl="6"/>
    <w:lvlOverride w:ilvl="7"/>
    <w:lvlOverride w:ilvl="8"/>
  </w:num>
  <w:num w:numId="16">
    <w:abstractNumId w:val="28"/>
  </w:num>
  <w:num w:numId="17">
    <w:abstractNumId w:val="44"/>
  </w:num>
  <w:num w:numId="18">
    <w:abstractNumId w:val="46"/>
  </w:num>
  <w:num w:numId="19">
    <w:abstractNumId w:val="48"/>
  </w:num>
  <w:num w:numId="20">
    <w:abstractNumId w:val="38"/>
  </w:num>
  <w:num w:numId="21">
    <w:abstractNumId w:val="42"/>
  </w:num>
  <w:num w:numId="22">
    <w:abstractNumId w:val="15"/>
  </w:num>
  <w:num w:numId="23">
    <w:abstractNumId w:val="6"/>
  </w:num>
  <w:num w:numId="24">
    <w:abstractNumId w:val="4"/>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
    </w:lvlOverride>
    <w:lvlOverride w:ilvl="1">
      <w:startOverride w:val="1"/>
    </w:lvlOverride>
    <w:lvlOverride w:ilvl="2"/>
    <w:lvlOverride w:ilvl="3"/>
    <w:lvlOverride w:ilvl="4"/>
    <w:lvlOverride w:ilvl="5"/>
    <w:lvlOverride w:ilvl="6"/>
    <w:lvlOverride w:ilvl="7"/>
    <w:lvlOverride w:ilvl="8"/>
  </w:num>
  <w:num w:numId="27">
    <w:abstractNumId w:val="1"/>
  </w:num>
  <w:num w:numId="28">
    <w:abstractNumId w:val="45"/>
  </w:num>
  <w:num w:numId="29">
    <w:abstractNumId w:val="16"/>
  </w:num>
  <w:num w:numId="30">
    <w:abstractNumId w:val="19"/>
  </w:num>
  <w:num w:numId="31">
    <w:abstractNumId w:val="30"/>
  </w:num>
  <w:num w:numId="32">
    <w:abstractNumId w:val="32"/>
  </w:num>
  <w:num w:numId="33">
    <w:abstractNumId w:val="23"/>
  </w:num>
  <w:num w:numId="34">
    <w:abstractNumId w:val="8"/>
  </w:num>
  <w:num w:numId="35">
    <w:abstractNumId w:val="0"/>
  </w:num>
  <w:num w:numId="36">
    <w:abstractNumId w:val="43"/>
  </w:num>
  <w:num w:numId="37">
    <w:abstractNumId w:val="36"/>
  </w:num>
  <w:num w:numId="38">
    <w:abstractNumId w:val="25"/>
  </w:num>
  <w:num w:numId="39">
    <w:abstractNumId w:val="40"/>
  </w:num>
  <w:num w:numId="40">
    <w:abstractNumId w:val="20"/>
  </w:num>
  <w:num w:numId="41">
    <w:abstractNumId w:val="12"/>
  </w:num>
  <w:num w:numId="42">
    <w:abstractNumId w:val="7"/>
  </w:num>
  <w:num w:numId="43">
    <w:abstractNumId w:val="3"/>
  </w:num>
  <w:num w:numId="44">
    <w:abstractNumId w:val="47"/>
  </w:num>
  <w:num w:numId="45">
    <w:abstractNumId w:val="21"/>
  </w:num>
  <w:num w:numId="46">
    <w:abstractNumId w:val="35"/>
  </w:num>
  <w:num w:numId="47">
    <w:abstractNumId w:val="31"/>
  </w:num>
  <w:num w:numId="48">
    <w:abstractNumId w:val="26"/>
  </w:num>
  <w:num w:numId="49">
    <w:abstractNumId w:val="14"/>
  </w:num>
  <w:num w:numId="5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ауаханов Ашим Маратович">
    <w15:presenceInfo w15:providerId="AD" w15:userId="S-1-5-21-1417001333-1960408961-682003330-23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C3"/>
    <w:rsid w:val="00057EC7"/>
    <w:rsid w:val="000847EF"/>
    <w:rsid w:val="00085F14"/>
    <w:rsid w:val="000907A1"/>
    <w:rsid w:val="000B1C5A"/>
    <w:rsid w:val="00121837"/>
    <w:rsid w:val="00122A7F"/>
    <w:rsid w:val="00167810"/>
    <w:rsid w:val="00172FF1"/>
    <w:rsid w:val="00255E03"/>
    <w:rsid w:val="002B30F2"/>
    <w:rsid w:val="002B6554"/>
    <w:rsid w:val="0031270A"/>
    <w:rsid w:val="0033419D"/>
    <w:rsid w:val="003D1BF6"/>
    <w:rsid w:val="003E52CE"/>
    <w:rsid w:val="003E75D9"/>
    <w:rsid w:val="00432E4E"/>
    <w:rsid w:val="00447469"/>
    <w:rsid w:val="00602D33"/>
    <w:rsid w:val="0062303F"/>
    <w:rsid w:val="00643303"/>
    <w:rsid w:val="006762A4"/>
    <w:rsid w:val="006C5C1A"/>
    <w:rsid w:val="0070406E"/>
    <w:rsid w:val="00716E84"/>
    <w:rsid w:val="007D46C3"/>
    <w:rsid w:val="00821DB5"/>
    <w:rsid w:val="008E48C4"/>
    <w:rsid w:val="009150CE"/>
    <w:rsid w:val="00A83C9F"/>
    <w:rsid w:val="00AD6F5E"/>
    <w:rsid w:val="00AE06BE"/>
    <w:rsid w:val="00B25D4A"/>
    <w:rsid w:val="00B8523F"/>
    <w:rsid w:val="00BA0EF9"/>
    <w:rsid w:val="00BE7028"/>
    <w:rsid w:val="00C0075C"/>
    <w:rsid w:val="00CA0349"/>
    <w:rsid w:val="00CF3AFC"/>
    <w:rsid w:val="00DD7DAD"/>
    <w:rsid w:val="00DE7890"/>
    <w:rsid w:val="00E71204"/>
    <w:rsid w:val="00E923C7"/>
    <w:rsid w:val="00EC5DAD"/>
    <w:rsid w:val="00EF186D"/>
    <w:rsid w:val="00F527BA"/>
    <w:rsid w:val="00F600E0"/>
    <w:rsid w:val="00F7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8A77"/>
  <w15:chartTrackingRefBased/>
  <w15:docId w15:val="{05160045-9D25-45FB-90D9-D89B00E9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7810"/>
    <w:pPr>
      <w:keepNext/>
      <w:spacing w:after="0" w:line="240" w:lineRule="auto"/>
      <w:ind w:firstLine="1701"/>
      <w:jc w:val="both"/>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810"/>
    <w:rPr>
      <w:rFonts w:ascii="Times New Roman" w:eastAsia="Times New Roman" w:hAnsi="Times New Roman" w:cs="Times New Roman"/>
      <w:b/>
      <w:sz w:val="28"/>
      <w:szCs w:val="20"/>
      <w:lang w:eastAsia="ru-RU"/>
    </w:rPr>
  </w:style>
  <w:style w:type="paragraph" w:styleId="a3">
    <w:name w:val="Body Text"/>
    <w:basedOn w:val="a"/>
    <w:link w:val="a4"/>
    <w:rsid w:val="0016781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67810"/>
    <w:rPr>
      <w:rFonts w:ascii="Times New Roman" w:eastAsia="Times New Roman" w:hAnsi="Times New Roman" w:cs="Times New Roman"/>
      <w:sz w:val="28"/>
      <w:szCs w:val="20"/>
      <w:lang w:eastAsia="ru-RU"/>
    </w:rPr>
  </w:style>
  <w:style w:type="paragraph" w:styleId="2">
    <w:name w:val="Body Text 2"/>
    <w:basedOn w:val="a"/>
    <w:link w:val="20"/>
    <w:rsid w:val="00167810"/>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167810"/>
    <w:rPr>
      <w:rFonts w:ascii="Times New Roman" w:eastAsia="Times New Roman" w:hAnsi="Times New Roman" w:cs="Times New Roman"/>
      <w:sz w:val="24"/>
      <w:szCs w:val="20"/>
      <w:lang w:eastAsia="ru-RU"/>
    </w:rPr>
  </w:style>
  <w:style w:type="paragraph" w:customStyle="1" w:styleId="a5">
    <w:basedOn w:val="a"/>
    <w:next w:val="a6"/>
    <w:link w:val="a7"/>
    <w:qFormat/>
    <w:rsid w:val="00167810"/>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link w:val="a5"/>
    <w:rsid w:val="00167810"/>
    <w:rPr>
      <w:rFonts w:ascii="Times New Roman" w:eastAsia="Times New Roman" w:hAnsi="Times New Roman" w:cs="Times New Roman"/>
      <w:sz w:val="24"/>
      <w:szCs w:val="20"/>
      <w:lang w:eastAsia="ru-RU"/>
    </w:rPr>
  </w:style>
  <w:style w:type="paragraph" w:styleId="a8">
    <w:name w:val="footer"/>
    <w:basedOn w:val="a"/>
    <w:link w:val="a9"/>
    <w:uiPriority w:val="99"/>
    <w:rsid w:val="00167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67810"/>
    <w:rPr>
      <w:rFonts w:ascii="Times New Roman" w:eastAsia="Times New Roman" w:hAnsi="Times New Roman" w:cs="Times New Roman"/>
      <w:sz w:val="20"/>
      <w:szCs w:val="20"/>
      <w:lang w:eastAsia="ru-RU"/>
    </w:rPr>
  </w:style>
  <w:style w:type="paragraph" w:styleId="a6">
    <w:name w:val="Title"/>
    <w:basedOn w:val="a"/>
    <w:next w:val="a"/>
    <w:link w:val="aa"/>
    <w:uiPriority w:val="10"/>
    <w:qFormat/>
    <w:rsid w:val="00167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6"/>
    <w:uiPriority w:val="10"/>
    <w:rsid w:val="00167810"/>
    <w:rPr>
      <w:rFonts w:asciiTheme="majorHAnsi" w:eastAsiaTheme="majorEastAsia" w:hAnsiTheme="majorHAnsi" w:cstheme="majorBidi"/>
      <w:spacing w:val="-10"/>
      <w:kern w:val="28"/>
      <w:sz w:val="56"/>
      <w:szCs w:val="56"/>
    </w:rPr>
  </w:style>
  <w:style w:type="character" w:styleId="ab">
    <w:name w:val="Strong"/>
    <w:qFormat/>
    <w:rsid w:val="000907A1"/>
    <w:rPr>
      <w:b/>
      <w:bCs/>
    </w:rPr>
  </w:style>
  <w:style w:type="paragraph" w:styleId="ac">
    <w:name w:val="Balloon Text"/>
    <w:basedOn w:val="a"/>
    <w:link w:val="ad"/>
    <w:unhideWhenUsed/>
    <w:rsid w:val="00DD7DAD"/>
    <w:pPr>
      <w:spacing w:after="0" w:line="240" w:lineRule="auto"/>
    </w:pPr>
    <w:rPr>
      <w:rFonts w:ascii="Segoe UI" w:hAnsi="Segoe UI" w:cs="Segoe UI"/>
      <w:sz w:val="18"/>
      <w:szCs w:val="18"/>
    </w:rPr>
  </w:style>
  <w:style w:type="character" w:customStyle="1" w:styleId="ad">
    <w:name w:val="Текст выноски Знак"/>
    <w:basedOn w:val="a0"/>
    <w:link w:val="ac"/>
    <w:rsid w:val="00DD7DAD"/>
    <w:rPr>
      <w:rFonts w:ascii="Segoe UI" w:hAnsi="Segoe UI" w:cs="Segoe UI"/>
      <w:sz w:val="18"/>
      <w:szCs w:val="18"/>
    </w:rPr>
  </w:style>
  <w:style w:type="character" w:styleId="ae">
    <w:name w:val="annotation reference"/>
    <w:basedOn w:val="a0"/>
    <w:unhideWhenUsed/>
    <w:rsid w:val="00DD7DAD"/>
    <w:rPr>
      <w:sz w:val="16"/>
      <w:szCs w:val="16"/>
    </w:rPr>
  </w:style>
  <w:style w:type="paragraph" w:styleId="af">
    <w:name w:val="annotation text"/>
    <w:basedOn w:val="a"/>
    <w:link w:val="af0"/>
    <w:unhideWhenUsed/>
    <w:rsid w:val="00DD7DAD"/>
    <w:pPr>
      <w:spacing w:line="240" w:lineRule="auto"/>
    </w:pPr>
    <w:rPr>
      <w:sz w:val="20"/>
      <w:szCs w:val="20"/>
    </w:rPr>
  </w:style>
  <w:style w:type="character" w:customStyle="1" w:styleId="af0">
    <w:name w:val="Текст примечания Знак"/>
    <w:basedOn w:val="a0"/>
    <w:link w:val="af"/>
    <w:rsid w:val="00DD7DAD"/>
    <w:rPr>
      <w:sz w:val="20"/>
      <w:szCs w:val="20"/>
    </w:rPr>
  </w:style>
  <w:style w:type="paragraph" w:styleId="af1">
    <w:name w:val="annotation subject"/>
    <w:basedOn w:val="af"/>
    <w:next w:val="af"/>
    <w:link w:val="af2"/>
    <w:unhideWhenUsed/>
    <w:rsid w:val="00DD7DAD"/>
    <w:rPr>
      <w:b/>
      <w:bCs/>
    </w:rPr>
  </w:style>
  <w:style w:type="character" w:customStyle="1" w:styleId="af2">
    <w:name w:val="Тема примечания Знак"/>
    <w:basedOn w:val="af0"/>
    <w:link w:val="af1"/>
    <w:rsid w:val="00DD7DAD"/>
    <w:rPr>
      <w:b/>
      <w:bCs/>
      <w:sz w:val="20"/>
      <w:szCs w:val="20"/>
    </w:rPr>
  </w:style>
  <w:style w:type="paragraph" w:styleId="3">
    <w:name w:val="Body Text 3"/>
    <w:basedOn w:val="a"/>
    <w:link w:val="30"/>
    <w:rsid w:val="00EC5DA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C5DAD"/>
    <w:rPr>
      <w:rFonts w:ascii="Times New Roman" w:eastAsia="Times New Roman" w:hAnsi="Times New Roman" w:cs="Times New Roman"/>
      <w:sz w:val="16"/>
      <w:szCs w:val="16"/>
      <w:lang w:eastAsia="ru-RU"/>
    </w:rPr>
  </w:style>
  <w:style w:type="paragraph" w:styleId="21">
    <w:name w:val="Body Text Indent 2"/>
    <w:basedOn w:val="a"/>
    <w:link w:val="22"/>
    <w:rsid w:val="00EC5DA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C5DAD"/>
    <w:rPr>
      <w:rFonts w:ascii="Times New Roman" w:eastAsia="Times New Roman" w:hAnsi="Times New Roman" w:cs="Times New Roman"/>
      <w:sz w:val="24"/>
      <w:szCs w:val="24"/>
      <w:lang w:eastAsia="ru-RU"/>
    </w:rPr>
  </w:style>
  <w:style w:type="paragraph" w:styleId="31">
    <w:name w:val="Body Text Indent 3"/>
    <w:basedOn w:val="a"/>
    <w:link w:val="32"/>
    <w:rsid w:val="00EC5DA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C5DAD"/>
    <w:rPr>
      <w:rFonts w:ascii="Times New Roman" w:eastAsia="Times New Roman" w:hAnsi="Times New Roman" w:cs="Times New Roman"/>
      <w:sz w:val="16"/>
      <w:szCs w:val="16"/>
      <w:lang w:eastAsia="ru-RU"/>
    </w:rPr>
  </w:style>
  <w:style w:type="paragraph" w:styleId="af3">
    <w:name w:val="Block Text"/>
    <w:basedOn w:val="a"/>
    <w:rsid w:val="00EC5DAD"/>
    <w:pPr>
      <w:spacing w:after="0" w:line="240" w:lineRule="auto"/>
      <w:ind w:left="-709" w:right="-766"/>
    </w:pPr>
    <w:rPr>
      <w:rFonts w:ascii="Times New Roman" w:eastAsia="Times New Roman" w:hAnsi="Times New Roman" w:cs="Times New Roman"/>
      <w:sz w:val="20"/>
      <w:szCs w:val="20"/>
      <w:lang w:eastAsia="ru-RU"/>
    </w:rPr>
  </w:style>
  <w:style w:type="paragraph" w:styleId="af4">
    <w:name w:val="Plain Text"/>
    <w:basedOn w:val="a"/>
    <w:link w:val="af5"/>
    <w:autoRedefine/>
    <w:rsid w:val="00EC5DAD"/>
    <w:pPr>
      <w:spacing w:before="20" w:after="0" w:line="240" w:lineRule="auto"/>
      <w:ind w:left="284"/>
      <w:jc w:val="both"/>
    </w:pPr>
    <w:rPr>
      <w:rFonts w:ascii="Times New Roman" w:eastAsia="Times New Roman" w:hAnsi="Times New Roman" w:cs="Times New Roman"/>
      <w:b/>
      <w:sz w:val="20"/>
      <w:szCs w:val="20"/>
      <w:lang w:eastAsia="ru-RU"/>
    </w:rPr>
  </w:style>
  <w:style w:type="character" w:customStyle="1" w:styleId="af5">
    <w:name w:val="Текст Знак"/>
    <w:basedOn w:val="a0"/>
    <w:link w:val="af4"/>
    <w:rsid w:val="00EC5DAD"/>
    <w:rPr>
      <w:rFonts w:ascii="Times New Roman" w:eastAsia="Times New Roman" w:hAnsi="Times New Roman" w:cs="Times New Roman"/>
      <w:b/>
      <w:sz w:val="20"/>
      <w:szCs w:val="20"/>
      <w:lang w:eastAsia="ru-RU"/>
    </w:rPr>
  </w:style>
  <w:style w:type="character" w:customStyle="1" w:styleId="FontStyle13">
    <w:name w:val="Font Style13"/>
    <w:rsid w:val="00EC5DAD"/>
    <w:rPr>
      <w:rFonts w:ascii="Times New Roman" w:hAnsi="Times New Roman" w:cs="Times New Roman"/>
      <w:sz w:val="22"/>
      <w:szCs w:val="22"/>
    </w:rPr>
  </w:style>
  <w:style w:type="paragraph" w:styleId="af6">
    <w:name w:val="Body Text Indent"/>
    <w:basedOn w:val="a"/>
    <w:link w:val="af7"/>
    <w:rsid w:val="00EC5DAD"/>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EC5DAD"/>
    <w:rPr>
      <w:rFonts w:ascii="Times New Roman" w:eastAsia="Times New Roman" w:hAnsi="Times New Roman" w:cs="Times New Roman"/>
      <w:sz w:val="24"/>
      <w:szCs w:val="24"/>
      <w:lang w:eastAsia="ru-RU"/>
    </w:rPr>
  </w:style>
  <w:style w:type="paragraph" w:styleId="af8">
    <w:name w:val="List Paragraph"/>
    <w:basedOn w:val="a"/>
    <w:uiPriority w:val="34"/>
    <w:qFormat/>
    <w:rsid w:val="00EC5DAD"/>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11">
    <w:name w:val="Заголовок №1_"/>
    <w:link w:val="12"/>
    <w:locked/>
    <w:rsid w:val="00EC5DAD"/>
    <w:rPr>
      <w:b/>
      <w:bCs/>
      <w:shd w:val="clear" w:color="auto" w:fill="FFFFFF"/>
    </w:rPr>
  </w:style>
  <w:style w:type="paragraph" w:customStyle="1" w:styleId="12">
    <w:name w:val="Заголовок №1"/>
    <w:basedOn w:val="a"/>
    <w:link w:val="11"/>
    <w:rsid w:val="00EC5DAD"/>
    <w:pPr>
      <w:widowControl w:val="0"/>
      <w:shd w:val="clear" w:color="auto" w:fill="FFFFFF"/>
      <w:spacing w:before="420" w:after="300" w:line="0" w:lineRule="atLeast"/>
      <w:jc w:val="both"/>
      <w:outlineLvl w:val="0"/>
    </w:pPr>
    <w:rPr>
      <w:b/>
      <w:bCs/>
    </w:rPr>
  </w:style>
  <w:style w:type="character" w:customStyle="1" w:styleId="af9">
    <w:name w:val="Основной текст_"/>
    <w:link w:val="23"/>
    <w:locked/>
    <w:rsid w:val="00EC5DAD"/>
    <w:rPr>
      <w:shd w:val="clear" w:color="auto" w:fill="FFFFFF"/>
    </w:rPr>
  </w:style>
  <w:style w:type="paragraph" w:customStyle="1" w:styleId="23">
    <w:name w:val="Основной текст2"/>
    <w:basedOn w:val="a"/>
    <w:link w:val="af9"/>
    <w:rsid w:val="00EC5DAD"/>
    <w:pPr>
      <w:widowControl w:val="0"/>
      <w:shd w:val="clear" w:color="auto" w:fill="FFFFFF"/>
      <w:spacing w:before="300" w:after="0" w:line="274" w:lineRule="exact"/>
      <w:ind w:hanging="420"/>
      <w:jc w:val="both"/>
    </w:pPr>
  </w:style>
  <w:style w:type="character" w:customStyle="1" w:styleId="4">
    <w:name w:val="Основной текст (4)_"/>
    <w:link w:val="40"/>
    <w:locked/>
    <w:rsid w:val="00EC5DAD"/>
    <w:rPr>
      <w:b/>
      <w:bCs/>
      <w:shd w:val="clear" w:color="auto" w:fill="FFFFFF"/>
    </w:rPr>
  </w:style>
  <w:style w:type="paragraph" w:customStyle="1" w:styleId="40">
    <w:name w:val="Основной текст (4)"/>
    <w:basedOn w:val="a"/>
    <w:link w:val="4"/>
    <w:rsid w:val="00EC5DAD"/>
    <w:pPr>
      <w:widowControl w:val="0"/>
      <w:shd w:val="clear" w:color="auto" w:fill="FFFFFF"/>
      <w:spacing w:after="0" w:line="274" w:lineRule="exact"/>
      <w:jc w:val="both"/>
    </w:pPr>
    <w:rPr>
      <w:b/>
      <w:bCs/>
    </w:rPr>
  </w:style>
  <w:style w:type="paragraph" w:customStyle="1" w:styleId="33">
    <w:name w:val="Основной текст3"/>
    <w:basedOn w:val="a"/>
    <w:rsid w:val="00EC5DAD"/>
    <w:pPr>
      <w:widowControl w:val="0"/>
      <w:shd w:val="clear" w:color="auto" w:fill="FFFFFF"/>
      <w:spacing w:after="0" w:line="274" w:lineRule="exact"/>
      <w:jc w:val="both"/>
    </w:pPr>
    <w:rPr>
      <w:rFonts w:ascii="Times New Roman" w:eastAsia="Times New Roman" w:hAnsi="Times New Roman" w:cs="Times New Roman"/>
      <w:lang w:eastAsia="ru-RU" w:bidi="ru-RU"/>
    </w:rPr>
  </w:style>
  <w:style w:type="character" w:customStyle="1" w:styleId="afa">
    <w:name w:val="Основной текст + Полужирный"/>
    <w:rsid w:val="00EC5DAD"/>
    <w:rPr>
      <w:b/>
      <w:bCs/>
      <w:color w:val="000000"/>
      <w:spacing w:val="0"/>
      <w:w w:val="100"/>
      <w:position w:val="0"/>
      <w:sz w:val="22"/>
      <w:szCs w:val="22"/>
      <w:shd w:val="clear" w:color="auto" w:fill="FFFFFF"/>
      <w:lang w:val="ru-RU" w:eastAsia="ru-RU" w:bidi="ru-RU"/>
    </w:rPr>
  </w:style>
  <w:style w:type="character" w:customStyle="1" w:styleId="13">
    <w:name w:val="Основной текст1"/>
    <w:rsid w:val="00EC5DAD"/>
    <w:rPr>
      <w:color w:val="000000"/>
      <w:spacing w:val="0"/>
      <w:w w:val="100"/>
      <w:position w:val="0"/>
      <w:sz w:val="22"/>
      <w:szCs w:val="22"/>
      <w:shd w:val="clear" w:color="auto" w:fill="FFFFFF"/>
      <w:lang w:val="ru-RU" w:eastAsia="ru-RU" w:bidi="ru-RU"/>
    </w:rPr>
  </w:style>
  <w:style w:type="character" w:customStyle="1" w:styleId="14">
    <w:name w:val="Заголовок №1 + Не полужирный"/>
    <w:rsid w:val="00EC5DAD"/>
    <w:rPr>
      <w:b/>
      <w:bCs/>
      <w:color w:val="000000"/>
      <w:spacing w:val="0"/>
      <w:w w:val="100"/>
      <w:position w:val="0"/>
      <w:sz w:val="22"/>
      <w:szCs w:val="22"/>
      <w:shd w:val="clear" w:color="auto" w:fill="FFFFFF"/>
      <w:lang w:val="ru-RU" w:eastAsia="ru-RU" w:bidi="ru-RU"/>
    </w:rPr>
  </w:style>
  <w:style w:type="character" w:customStyle="1" w:styleId="s0">
    <w:name w:val="s0"/>
    <w:rsid w:val="00EC5DAD"/>
    <w:rPr>
      <w:rFonts w:ascii="Times New Roman" w:hAnsi="Times New Roman" w:cs="Times New Roman" w:hint="default"/>
      <w:b w:val="0"/>
      <w:bCs w:val="0"/>
      <w:i w:val="0"/>
      <w:iCs w:val="0"/>
      <w:strike w:val="0"/>
      <w:dstrike w:val="0"/>
      <w:color w:val="000000"/>
      <w:sz w:val="36"/>
      <w:szCs w:val="36"/>
      <w:u w:val="none"/>
      <w:effect w:val="none"/>
      <w:lang w:val="ru-RU" w:bidi="ar-SA"/>
    </w:rPr>
  </w:style>
  <w:style w:type="paragraph" w:customStyle="1" w:styleId="24">
    <w:name w:val="Обычный2"/>
    <w:rsid w:val="00EC5DAD"/>
    <w:pPr>
      <w:autoSpaceDE w:val="0"/>
      <w:autoSpaceDN w:val="0"/>
      <w:spacing w:after="0" w:line="240" w:lineRule="auto"/>
    </w:pPr>
    <w:rPr>
      <w:rFonts w:ascii="Times New Roman" w:eastAsia="Times New Roman" w:hAnsi="Times New Roman" w:cs="Times New Roman"/>
      <w:sz w:val="20"/>
      <w:szCs w:val="20"/>
      <w:lang w:val="en-GB"/>
    </w:rPr>
  </w:style>
  <w:style w:type="paragraph" w:styleId="afb">
    <w:name w:val="header"/>
    <w:basedOn w:val="a"/>
    <w:link w:val="afc"/>
    <w:rsid w:val="00EC5D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rsid w:val="00EC5DAD"/>
    <w:rPr>
      <w:rFonts w:ascii="Times New Roman" w:eastAsia="Times New Roman" w:hAnsi="Times New Roman" w:cs="Times New Roman"/>
      <w:sz w:val="24"/>
      <w:szCs w:val="24"/>
      <w:lang w:eastAsia="ru-RU"/>
    </w:rPr>
  </w:style>
  <w:style w:type="paragraph" w:customStyle="1" w:styleId="Default">
    <w:name w:val="Default"/>
    <w:rsid w:val="00EC5D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uiPriority w:val="99"/>
    <w:rsid w:val="00EC5DAD"/>
  </w:style>
  <w:style w:type="paragraph" w:styleId="afd">
    <w:name w:val="No Spacing"/>
    <w:link w:val="afe"/>
    <w:uiPriority w:val="1"/>
    <w:qFormat/>
    <w:rsid w:val="00EC5DAD"/>
    <w:pPr>
      <w:spacing w:after="0" w:line="240" w:lineRule="auto"/>
    </w:pPr>
    <w:rPr>
      <w:rFonts w:ascii="Calibri" w:eastAsia="Times New Roman" w:hAnsi="Calibri" w:cs="Times New Roman"/>
      <w:lang w:eastAsia="zh-CN"/>
    </w:rPr>
  </w:style>
  <w:style w:type="character" w:customStyle="1" w:styleId="afe">
    <w:name w:val="Без интервала Знак"/>
    <w:link w:val="afd"/>
    <w:uiPriority w:val="1"/>
    <w:locked/>
    <w:rsid w:val="00EC5DAD"/>
    <w:rPr>
      <w:rFonts w:ascii="Calibri" w:eastAsia="Times New Roman" w:hAnsi="Calibri" w:cs="Times New Roman"/>
      <w:lang w:eastAsia="zh-CN"/>
    </w:rPr>
  </w:style>
  <w:style w:type="paragraph" w:styleId="aff">
    <w:name w:val="Revision"/>
    <w:hidden/>
    <w:uiPriority w:val="99"/>
    <w:semiHidden/>
    <w:rsid w:val="00EC5DA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37</Pages>
  <Words>14821</Words>
  <Characters>84483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Шауаханов Ашим Маратович</cp:lastModifiedBy>
  <cp:revision>20</cp:revision>
  <dcterms:created xsi:type="dcterms:W3CDTF">2020-04-10T05:38:00Z</dcterms:created>
  <dcterms:modified xsi:type="dcterms:W3CDTF">2021-09-14T03:23:00Z</dcterms:modified>
</cp:coreProperties>
</file>